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70C0"/>
          <w:sz w:val="36"/>
          <w:szCs w:val="36"/>
        </w:rPr>
        <w:id w:val="-435282528"/>
        <w:docPartObj>
          <w:docPartGallery w:val="Cover Pages"/>
          <w:docPartUnique/>
        </w:docPartObj>
      </w:sdtPr>
      <w:sdtEndPr>
        <w:rPr>
          <w:color w:val="auto"/>
          <w:sz w:val="17"/>
          <w:szCs w:val="17"/>
        </w:rPr>
      </w:sdtEndPr>
      <w:sdtContent>
        <w:p w14:paraId="3CFB39CF" w14:textId="166654D6" w:rsidR="003B5F59" w:rsidRPr="000839E0" w:rsidRDefault="000839E0" w:rsidP="00290B67">
          <w:pPr>
            <w:snapToGrid w:val="0"/>
            <w:spacing w:afterLines="50" w:after="120" w:line="240" w:lineRule="auto"/>
            <w:jc w:val="right"/>
            <w:rPr>
              <w:color w:val="0070C0"/>
              <w:sz w:val="36"/>
              <w:szCs w:val="36"/>
            </w:rPr>
          </w:pPr>
          <w:r w:rsidRPr="000839E0">
            <w:rPr>
              <w:rFonts w:hint="eastAsia"/>
              <w:color w:val="0070C0"/>
              <w:sz w:val="36"/>
              <w:szCs w:val="36"/>
            </w:rPr>
            <w:t>ABC</w:t>
          </w:r>
          <w:r w:rsidRPr="000839E0">
            <w:rPr>
              <w:rFonts w:hint="eastAsia"/>
              <w:color w:val="0070C0"/>
              <w:sz w:val="36"/>
              <w:szCs w:val="36"/>
            </w:rPr>
            <w:t>株式会社</w:t>
          </w:r>
        </w:p>
        <w:p w14:paraId="025F233C" w14:textId="39495A65" w:rsidR="003B5F59" w:rsidRDefault="005B54E4" w:rsidP="00290B67">
          <w:pPr>
            <w:snapToGrid w:val="0"/>
            <w:spacing w:afterLines="50" w:after="120" w:line="240" w:lineRule="auto"/>
          </w:pPr>
          <w:r>
            <w:rPr>
              <w:noProof/>
            </w:rPr>
            <mc:AlternateContent>
              <mc:Choice Requires="wps">
                <w:drawing>
                  <wp:anchor distT="0" distB="0" distL="114300" distR="114300" simplePos="0" relativeHeight="251658241" behindDoc="0" locked="0" layoutInCell="1" allowOverlap="1" wp14:anchorId="6B659C9A" wp14:editId="58B61212">
                    <wp:simplePos x="0" y="0"/>
                    <wp:positionH relativeFrom="page">
                      <wp:align>center</wp:align>
                    </wp:positionH>
                    <wp:positionV relativeFrom="page">
                      <wp:posOffset>2858770</wp:posOffset>
                    </wp:positionV>
                    <wp:extent cx="7315200" cy="2571750"/>
                    <wp:effectExtent l="0" t="0" r="0" b="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731520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1C72B" w14:textId="7AE1AF84" w:rsidR="00A04F12" w:rsidRPr="003E17C9" w:rsidRDefault="00F752E1" w:rsidP="000E01A0">
                                <w:pPr>
                                  <w:spacing w:after="0" w:line="240" w:lineRule="auto"/>
                                  <w:ind w:leftChars="-750" w:left="-1275"/>
                                  <w:jc w:val="center"/>
                                  <w:rPr>
                                    <w:color w:val="B01513" w:themeColor="accent1"/>
                                    <w:sz w:val="92"/>
                                    <w:szCs w:val="92"/>
                                  </w:rPr>
                                </w:pPr>
                                <w:sdt>
                                  <w:sdtPr>
                                    <w:rPr>
                                      <w:caps/>
                                      <w:color w:val="0070C0"/>
                                      <w:sz w:val="72"/>
                                      <w:szCs w:val="92"/>
                                    </w:rPr>
                                    <w:alias w:val="タイトル"/>
                                    <w:tag w:val=""/>
                                    <w:id w:val="51149437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4F12">
                                      <w:rPr>
                                        <w:caps/>
                                        <w:color w:val="0070C0"/>
                                        <w:sz w:val="72"/>
                                        <w:szCs w:val="92"/>
                                      </w:rPr>
                                      <w:t>EHSMS</w:t>
                                    </w:r>
                                    <w:r w:rsidR="00A04F12" w:rsidRPr="000839E0">
                                      <w:rPr>
                                        <w:rFonts w:hint="eastAsia"/>
                                        <w:caps/>
                                        <w:color w:val="0070C0"/>
                                        <w:sz w:val="72"/>
                                        <w:szCs w:val="92"/>
                                      </w:rPr>
                                      <w:t>マニュアル</w:t>
                                    </w:r>
                                  </w:sdtContent>
                                </w:sdt>
                              </w:p>
                              <w:sdt>
                                <w:sdtPr>
                                  <w:rPr>
                                    <w:sz w:val="36"/>
                                    <w:szCs w:val="36"/>
                                  </w:rPr>
                                  <w:alias w:val="サブタイトル"/>
                                  <w:tag w:val=""/>
                                  <w:id w:val="-1487236484"/>
                                  <w:dataBinding w:prefixMappings="xmlns:ns0='http://purl.org/dc/elements/1.1/' xmlns:ns1='http://schemas.openxmlformats.org/package/2006/metadata/core-properties' " w:xpath="/ns1:coreProperties[1]/ns0:subject[1]" w:storeItemID="{6C3C8BC8-F283-45AE-878A-BAB7291924A1}"/>
                                  <w:text/>
                                </w:sdtPr>
                                <w:sdtEndPr/>
                                <w:sdtContent>
                                  <w:p w14:paraId="24B281B5" w14:textId="0258247B" w:rsidR="00A04F12" w:rsidRPr="005B54E4" w:rsidRDefault="00A04F12" w:rsidP="003E17C9">
                                    <w:pPr>
                                      <w:spacing w:beforeLines="100" w:before="240"/>
                                      <w:jc w:val="right"/>
                                      <w:rPr>
                                        <w:smallCaps/>
                                        <w:sz w:val="36"/>
                                        <w:szCs w:val="36"/>
                                      </w:rPr>
                                    </w:pPr>
                                    <w:r w:rsidRPr="005B54E4">
                                      <w:rPr>
                                        <w:sz w:val="36"/>
                                        <w:szCs w:val="36"/>
                                      </w:rPr>
                                      <w:t>Rev.0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B659C9A" id="_x0000_t202" coordsize="21600,21600" o:spt="202" path="m,l,21600r21600,l21600,xe">
                    <v:stroke joinstyle="miter"/>
                    <v:path gradientshapeok="t" o:connecttype="rect"/>
                  </v:shapetype>
                  <v:shape id="テキスト ボックス 154" o:spid="_x0000_s1026" type="#_x0000_t202" style="position:absolute;margin-left:0;margin-top:225.1pt;width:8in;height:202.5pt;z-index:251658241;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" filled="f" stroked="f" strokeweight=".5pt">
                    <v:textbox inset="126pt,0,54pt,0">
                      <w:txbxContent>
                        <w:p w14:paraId="2431C72B" w14:textId="7AE1AF84" w:rsidR="00A04F12" w:rsidRPr="003E17C9" w:rsidRDefault="00F752E1" w:rsidP="000E01A0">
                          <w:pPr>
                            <w:spacing w:after="0" w:line="240" w:lineRule="auto"/>
                            <w:ind w:leftChars="-750" w:left="-1275"/>
                            <w:jc w:val="center"/>
                            <w:rPr>
                              <w:color w:val="B01513" w:themeColor="accent1"/>
                              <w:sz w:val="92"/>
                              <w:szCs w:val="92"/>
                            </w:rPr>
                          </w:pPr>
                          <w:sdt>
                            <w:sdtPr>
                              <w:rPr>
                                <w:caps/>
                                <w:color w:val="0070C0"/>
                                <w:sz w:val="72"/>
                                <w:szCs w:val="92"/>
                              </w:rPr>
                              <w:alias w:val="タイトル"/>
                              <w:tag w:val=""/>
                              <w:id w:val="51149437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4F12">
                                <w:rPr>
                                  <w:caps/>
                                  <w:color w:val="0070C0"/>
                                  <w:sz w:val="72"/>
                                  <w:szCs w:val="92"/>
                                </w:rPr>
                                <w:t>EHSMS</w:t>
                              </w:r>
                              <w:r w:rsidR="00A04F12" w:rsidRPr="000839E0">
                                <w:rPr>
                                  <w:rFonts w:hint="eastAsia"/>
                                  <w:caps/>
                                  <w:color w:val="0070C0"/>
                                  <w:sz w:val="72"/>
                                  <w:szCs w:val="92"/>
                                </w:rPr>
                                <w:t>マニュアル</w:t>
                              </w:r>
                            </w:sdtContent>
                          </w:sdt>
                        </w:p>
                        <w:sdt>
                          <w:sdtPr>
                            <w:rPr>
                              <w:sz w:val="36"/>
                              <w:szCs w:val="36"/>
                            </w:rPr>
                            <w:alias w:val="サブタイトル"/>
                            <w:tag w:val=""/>
                            <w:id w:val="-1487236484"/>
                            <w:dataBinding w:prefixMappings="xmlns:ns0='http://purl.org/dc/elements/1.1/' xmlns:ns1='http://schemas.openxmlformats.org/package/2006/metadata/core-properties' " w:xpath="/ns1:coreProperties[1]/ns0:subject[1]" w:storeItemID="{6C3C8BC8-F283-45AE-878A-BAB7291924A1}"/>
                            <w:text/>
                          </w:sdtPr>
                          <w:sdtEndPr/>
                          <w:sdtContent>
                            <w:p w14:paraId="24B281B5" w14:textId="0258247B" w:rsidR="00A04F12" w:rsidRPr="005B54E4" w:rsidRDefault="00A04F12" w:rsidP="003E17C9">
                              <w:pPr>
                                <w:spacing w:beforeLines="100" w:before="240"/>
                                <w:jc w:val="right"/>
                                <w:rPr>
                                  <w:smallCaps/>
                                  <w:sz w:val="36"/>
                                  <w:szCs w:val="36"/>
                                </w:rPr>
                              </w:pPr>
                              <w:r w:rsidRPr="005B54E4">
                                <w:rPr>
                                  <w:sz w:val="36"/>
                                  <w:szCs w:val="36"/>
                                </w:rPr>
                                <w:t>Rev.0</w:t>
                              </w:r>
                            </w:p>
                          </w:sdtContent>
                        </w:sdt>
                      </w:txbxContent>
                    </v:textbox>
                    <w10:wrap type="square" anchorx="page" anchory="page"/>
                  </v:shape>
                </w:pict>
              </mc:Fallback>
            </mc:AlternateContent>
          </w:r>
          <w:r w:rsidR="003B5F59">
            <w:br w:type="page"/>
          </w:r>
        </w:p>
        <w:p w14:paraId="78020775" w14:textId="7F38D974" w:rsidR="00052122" w:rsidRPr="00884645" w:rsidRDefault="00106FE5" w:rsidP="00290B67">
          <w:pPr>
            <w:pStyle w:val="af2"/>
            <w:snapToGrid w:val="0"/>
            <w:spacing w:afterLines="50" w:after="120"/>
            <w:contextualSpacing w:val="0"/>
            <w:rPr>
              <w:b/>
              <w:color w:val="0070C0"/>
              <w:sz w:val="28"/>
              <w:szCs w:val="28"/>
            </w:rPr>
          </w:pPr>
          <w:r w:rsidRPr="00884645">
            <w:rPr>
              <w:rFonts w:hint="eastAsia"/>
              <w:b/>
              <w:color w:val="0070C0"/>
              <w:sz w:val="28"/>
              <w:szCs w:val="28"/>
              <w:lang w:val="ja-JP"/>
            </w:rPr>
            <w:lastRenderedPageBreak/>
            <w:t>改訂履歴</w:t>
          </w:r>
        </w:p>
        <w:p w14:paraId="64F8019C" w14:textId="77777777" w:rsidR="00052122" w:rsidRDefault="00052122" w:rsidP="00290B67">
          <w:pPr>
            <w:snapToGrid w:val="0"/>
            <w:spacing w:afterLines="50" w:after="120" w:line="240" w:lineRule="auto"/>
            <w:rPr>
              <w:sz w:val="21"/>
              <w:szCs w:val="21"/>
              <w:lang w:val="ja-JP"/>
            </w:rPr>
          </w:pPr>
        </w:p>
        <w:tbl>
          <w:tblPr>
            <w:tblStyle w:val="af9"/>
            <w:tblW w:w="0" w:type="auto"/>
            <w:tblLook w:val="04A0" w:firstRow="1" w:lastRow="0" w:firstColumn="1" w:lastColumn="0" w:noHBand="0" w:noVBand="1"/>
          </w:tblPr>
          <w:tblGrid>
            <w:gridCol w:w="1518"/>
            <w:gridCol w:w="745"/>
            <w:gridCol w:w="3969"/>
            <w:gridCol w:w="1417"/>
            <w:gridCol w:w="1418"/>
          </w:tblGrid>
          <w:tr w:rsidR="00106FE5" w14:paraId="5A71E20B" w14:textId="77777777" w:rsidTr="00106FE5">
            <w:tc>
              <w:tcPr>
                <w:tcW w:w="1518" w:type="dxa"/>
                <w:shd w:val="clear" w:color="auto" w:fill="D9D9D9" w:themeFill="background1" w:themeFillShade="D9"/>
              </w:tcPr>
              <w:p w14:paraId="216B78B7" w14:textId="1459D2BE" w:rsidR="00106FE5" w:rsidRDefault="00106FE5" w:rsidP="00884645">
                <w:pPr>
                  <w:snapToGrid w:val="0"/>
                  <w:jc w:val="center"/>
                  <w:rPr>
                    <w:sz w:val="21"/>
                    <w:szCs w:val="21"/>
                    <w:lang w:val="ja-JP"/>
                  </w:rPr>
                </w:pPr>
                <w:r>
                  <w:rPr>
                    <w:rFonts w:hint="eastAsia"/>
                    <w:sz w:val="21"/>
                    <w:szCs w:val="21"/>
                    <w:lang w:val="ja-JP"/>
                  </w:rPr>
                  <w:t>発行日</w:t>
                </w:r>
              </w:p>
            </w:tc>
            <w:tc>
              <w:tcPr>
                <w:tcW w:w="745" w:type="dxa"/>
                <w:shd w:val="clear" w:color="auto" w:fill="D9D9D9" w:themeFill="background1" w:themeFillShade="D9"/>
              </w:tcPr>
              <w:p w14:paraId="3302DA46" w14:textId="530E313C" w:rsidR="00106FE5" w:rsidRDefault="00106FE5" w:rsidP="00884645">
                <w:pPr>
                  <w:snapToGrid w:val="0"/>
                  <w:jc w:val="center"/>
                  <w:rPr>
                    <w:sz w:val="21"/>
                    <w:szCs w:val="21"/>
                    <w:lang w:val="ja-JP"/>
                  </w:rPr>
                </w:pPr>
                <w:r>
                  <w:rPr>
                    <w:rFonts w:hint="eastAsia"/>
                    <w:sz w:val="21"/>
                    <w:szCs w:val="21"/>
                    <w:lang w:val="ja-JP"/>
                  </w:rPr>
                  <w:t>版数</w:t>
                </w:r>
              </w:p>
            </w:tc>
            <w:tc>
              <w:tcPr>
                <w:tcW w:w="3969" w:type="dxa"/>
                <w:shd w:val="clear" w:color="auto" w:fill="D9D9D9" w:themeFill="background1" w:themeFillShade="D9"/>
              </w:tcPr>
              <w:p w14:paraId="0F7C8873" w14:textId="173C0B43" w:rsidR="00106FE5" w:rsidRDefault="00106FE5" w:rsidP="00884645">
                <w:pPr>
                  <w:snapToGrid w:val="0"/>
                  <w:jc w:val="center"/>
                  <w:rPr>
                    <w:sz w:val="21"/>
                    <w:szCs w:val="21"/>
                    <w:lang w:val="ja-JP"/>
                  </w:rPr>
                </w:pPr>
                <w:r>
                  <w:rPr>
                    <w:rFonts w:hint="eastAsia"/>
                    <w:sz w:val="21"/>
                    <w:szCs w:val="21"/>
                    <w:lang w:val="ja-JP"/>
                  </w:rPr>
                  <w:t>内容</w:t>
                </w:r>
              </w:p>
            </w:tc>
            <w:tc>
              <w:tcPr>
                <w:tcW w:w="1417" w:type="dxa"/>
                <w:shd w:val="clear" w:color="auto" w:fill="D9D9D9" w:themeFill="background1" w:themeFillShade="D9"/>
              </w:tcPr>
              <w:p w14:paraId="378B4F29" w14:textId="74F31352" w:rsidR="00106FE5" w:rsidRDefault="00106FE5" w:rsidP="00884645">
                <w:pPr>
                  <w:snapToGrid w:val="0"/>
                  <w:jc w:val="center"/>
                  <w:rPr>
                    <w:sz w:val="21"/>
                    <w:szCs w:val="21"/>
                    <w:lang w:val="ja-JP"/>
                  </w:rPr>
                </w:pPr>
                <w:r>
                  <w:rPr>
                    <w:rFonts w:hint="eastAsia"/>
                    <w:sz w:val="21"/>
                    <w:szCs w:val="21"/>
                    <w:lang w:val="ja-JP"/>
                  </w:rPr>
                  <w:t>作成</w:t>
                </w:r>
              </w:p>
            </w:tc>
            <w:tc>
              <w:tcPr>
                <w:tcW w:w="1418" w:type="dxa"/>
                <w:shd w:val="clear" w:color="auto" w:fill="D9D9D9" w:themeFill="background1" w:themeFillShade="D9"/>
              </w:tcPr>
              <w:p w14:paraId="7668B840" w14:textId="2E4675FB" w:rsidR="00106FE5" w:rsidRDefault="00106FE5" w:rsidP="00884645">
                <w:pPr>
                  <w:snapToGrid w:val="0"/>
                  <w:jc w:val="center"/>
                  <w:rPr>
                    <w:sz w:val="21"/>
                    <w:szCs w:val="21"/>
                    <w:lang w:val="ja-JP"/>
                  </w:rPr>
                </w:pPr>
                <w:r>
                  <w:rPr>
                    <w:rFonts w:hint="eastAsia"/>
                    <w:sz w:val="21"/>
                    <w:szCs w:val="21"/>
                    <w:lang w:val="ja-JP"/>
                  </w:rPr>
                  <w:t>承認</w:t>
                </w:r>
              </w:p>
            </w:tc>
          </w:tr>
          <w:tr w:rsidR="00106FE5" w14:paraId="6F9AE7C1" w14:textId="77777777" w:rsidTr="00884645">
            <w:tc>
              <w:tcPr>
                <w:tcW w:w="0" w:type="auto"/>
                <w:vAlign w:val="center"/>
              </w:tcPr>
              <w:p w14:paraId="5DF9B5C8" w14:textId="714C9D39" w:rsidR="00106FE5" w:rsidRDefault="00106FE5" w:rsidP="00884645">
                <w:pPr>
                  <w:snapToGrid w:val="0"/>
                  <w:jc w:val="center"/>
                  <w:rPr>
                    <w:sz w:val="21"/>
                    <w:szCs w:val="21"/>
                    <w:lang w:val="ja-JP"/>
                  </w:rPr>
                </w:pPr>
                <w:r>
                  <w:rPr>
                    <w:rFonts w:hint="eastAsia"/>
                    <w:sz w:val="21"/>
                    <w:szCs w:val="21"/>
                    <w:lang w:val="ja-JP"/>
                  </w:rPr>
                  <w:t>201</w:t>
                </w:r>
                <w:r w:rsidR="00736BB4">
                  <w:rPr>
                    <w:sz w:val="21"/>
                    <w:szCs w:val="21"/>
                    <w:lang w:val="ja-JP"/>
                  </w:rPr>
                  <w:t>9</w:t>
                </w:r>
                <w:r>
                  <w:rPr>
                    <w:rFonts w:hint="eastAsia"/>
                    <w:sz w:val="21"/>
                    <w:szCs w:val="21"/>
                    <w:lang w:val="ja-JP"/>
                  </w:rPr>
                  <w:t>/</w:t>
                </w:r>
                <w:r w:rsidR="00736BB4">
                  <w:rPr>
                    <w:sz w:val="21"/>
                    <w:szCs w:val="21"/>
                    <w:lang w:val="ja-JP"/>
                  </w:rPr>
                  <w:t>7</w:t>
                </w:r>
                <w:r>
                  <w:rPr>
                    <w:sz w:val="21"/>
                    <w:szCs w:val="21"/>
                    <w:lang w:val="ja-JP"/>
                  </w:rPr>
                  <w:t>/</w:t>
                </w:r>
                <w:r w:rsidR="003B3857">
                  <w:rPr>
                    <w:rFonts w:hint="eastAsia"/>
                    <w:sz w:val="21"/>
                    <w:szCs w:val="21"/>
                    <w:lang w:val="ja-JP"/>
                  </w:rPr>
                  <w:t>1</w:t>
                </w:r>
              </w:p>
            </w:tc>
            <w:tc>
              <w:tcPr>
                <w:tcW w:w="0" w:type="auto"/>
                <w:vAlign w:val="center"/>
              </w:tcPr>
              <w:p w14:paraId="4FBFA82D" w14:textId="73CF89AF" w:rsidR="00106FE5" w:rsidRDefault="000839E0" w:rsidP="00884645">
                <w:pPr>
                  <w:snapToGrid w:val="0"/>
                  <w:jc w:val="center"/>
                  <w:rPr>
                    <w:sz w:val="21"/>
                    <w:szCs w:val="21"/>
                    <w:lang w:val="ja-JP"/>
                  </w:rPr>
                </w:pPr>
                <w:r>
                  <w:rPr>
                    <w:rFonts w:hint="eastAsia"/>
                    <w:sz w:val="21"/>
                    <w:szCs w:val="21"/>
                    <w:lang w:val="ja-JP"/>
                  </w:rPr>
                  <w:t>0</w:t>
                </w:r>
              </w:p>
            </w:tc>
            <w:tc>
              <w:tcPr>
                <w:tcW w:w="0" w:type="auto"/>
                <w:vAlign w:val="center"/>
              </w:tcPr>
              <w:p w14:paraId="06A39D1E" w14:textId="6B8B6D68" w:rsidR="00106FE5" w:rsidRDefault="00982689" w:rsidP="003B3857">
                <w:pPr>
                  <w:snapToGrid w:val="0"/>
                  <w:rPr>
                    <w:sz w:val="21"/>
                    <w:szCs w:val="21"/>
                    <w:lang w:val="ja-JP"/>
                  </w:rPr>
                </w:pPr>
                <w:r>
                  <w:rPr>
                    <w:rFonts w:hint="eastAsia"/>
                    <w:sz w:val="21"/>
                    <w:szCs w:val="21"/>
                    <w:lang w:val="ja-JP"/>
                  </w:rPr>
                  <w:t>新規</w:t>
                </w:r>
                <w:r>
                  <w:rPr>
                    <w:sz w:val="21"/>
                    <w:szCs w:val="21"/>
                    <w:lang w:val="ja-JP"/>
                  </w:rPr>
                  <w:t>制定</w:t>
                </w:r>
              </w:p>
            </w:tc>
            <w:tc>
              <w:tcPr>
                <w:tcW w:w="0" w:type="auto"/>
                <w:vAlign w:val="center"/>
              </w:tcPr>
              <w:p w14:paraId="4DCF4869" w14:textId="3C6C91B3" w:rsidR="00106FE5" w:rsidRDefault="003B3857" w:rsidP="00884645">
                <w:pPr>
                  <w:snapToGrid w:val="0"/>
                  <w:jc w:val="center"/>
                  <w:rPr>
                    <w:sz w:val="21"/>
                    <w:szCs w:val="21"/>
                    <w:lang w:val="ja-JP"/>
                  </w:rPr>
                </w:pPr>
                <w:r>
                  <w:rPr>
                    <w:rFonts w:hint="eastAsia"/>
                    <w:sz w:val="21"/>
                    <w:szCs w:val="21"/>
                    <w:lang w:val="ja-JP"/>
                  </w:rPr>
                  <w:t>管理責任者</w:t>
                </w:r>
              </w:p>
            </w:tc>
            <w:tc>
              <w:tcPr>
                <w:tcW w:w="0" w:type="auto"/>
                <w:vAlign w:val="center"/>
              </w:tcPr>
              <w:p w14:paraId="2419CD0C" w14:textId="731DF777" w:rsidR="00106FE5" w:rsidRDefault="003B3857" w:rsidP="00884645">
                <w:pPr>
                  <w:snapToGrid w:val="0"/>
                  <w:jc w:val="center"/>
                  <w:rPr>
                    <w:sz w:val="21"/>
                    <w:szCs w:val="21"/>
                    <w:lang w:val="ja-JP"/>
                  </w:rPr>
                </w:pPr>
                <w:r>
                  <w:rPr>
                    <w:rFonts w:hint="eastAsia"/>
                    <w:sz w:val="21"/>
                    <w:szCs w:val="21"/>
                    <w:lang w:val="ja-JP"/>
                  </w:rPr>
                  <w:t>事業所長</w:t>
                </w:r>
              </w:p>
            </w:tc>
          </w:tr>
          <w:tr w:rsidR="00106FE5" w14:paraId="4A4B8730" w14:textId="77777777" w:rsidTr="003233E0">
            <w:trPr>
              <w:trHeight w:val="340"/>
            </w:trPr>
            <w:tc>
              <w:tcPr>
                <w:tcW w:w="1518" w:type="dxa"/>
                <w:vAlign w:val="center"/>
              </w:tcPr>
              <w:p w14:paraId="24B9CA48" w14:textId="77777777" w:rsidR="00106FE5" w:rsidRDefault="00106FE5" w:rsidP="00884645">
                <w:pPr>
                  <w:snapToGrid w:val="0"/>
                  <w:rPr>
                    <w:sz w:val="21"/>
                    <w:szCs w:val="21"/>
                    <w:lang w:val="ja-JP"/>
                  </w:rPr>
                </w:pPr>
              </w:p>
            </w:tc>
            <w:tc>
              <w:tcPr>
                <w:tcW w:w="745" w:type="dxa"/>
                <w:vAlign w:val="center"/>
              </w:tcPr>
              <w:p w14:paraId="0691E6AE" w14:textId="77777777" w:rsidR="00106FE5" w:rsidRDefault="00106FE5" w:rsidP="00884645">
                <w:pPr>
                  <w:snapToGrid w:val="0"/>
                  <w:rPr>
                    <w:sz w:val="21"/>
                    <w:szCs w:val="21"/>
                    <w:lang w:val="ja-JP"/>
                  </w:rPr>
                </w:pPr>
              </w:p>
            </w:tc>
            <w:tc>
              <w:tcPr>
                <w:tcW w:w="3969" w:type="dxa"/>
                <w:vAlign w:val="center"/>
              </w:tcPr>
              <w:p w14:paraId="264B4F5E" w14:textId="77777777" w:rsidR="00106FE5" w:rsidRDefault="00106FE5" w:rsidP="00884645">
                <w:pPr>
                  <w:snapToGrid w:val="0"/>
                  <w:rPr>
                    <w:sz w:val="21"/>
                    <w:szCs w:val="21"/>
                    <w:lang w:val="ja-JP"/>
                  </w:rPr>
                </w:pPr>
              </w:p>
            </w:tc>
            <w:tc>
              <w:tcPr>
                <w:tcW w:w="1417" w:type="dxa"/>
                <w:vAlign w:val="center"/>
              </w:tcPr>
              <w:p w14:paraId="32309ECB" w14:textId="77777777" w:rsidR="00106FE5" w:rsidRDefault="00106FE5" w:rsidP="00884645">
                <w:pPr>
                  <w:snapToGrid w:val="0"/>
                  <w:rPr>
                    <w:sz w:val="21"/>
                    <w:szCs w:val="21"/>
                    <w:lang w:val="ja-JP"/>
                  </w:rPr>
                </w:pPr>
              </w:p>
            </w:tc>
            <w:tc>
              <w:tcPr>
                <w:tcW w:w="1418" w:type="dxa"/>
                <w:vAlign w:val="center"/>
              </w:tcPr>
              <w:p w14:paraId="0E489CD4" w14:textId="77777777" w:rsidR="00106FE5" w:rsidRDefault="00106FE5" w:rsidP="00884645">
                <w:pPr>
                  <w:snapToGrid w:val="0"/>
                  <w:rPr>
                    <w:sz w:val="21"/>
                    <w:szCs w:val="21"/>
                    <w:lang w:val="ja-JP"/>
                  </w:rPr>
                </w:pPr>
              </w:p>
            </w:tc>
          </w:tr>
          <w:tr w:rsidR="00106FE5" w14:paraId="2B48D344" w14:textId="77777777" w:rsidTr="003233E0">
            <w:trPr>
              <w:trHeight w:val="340"/>
            </w:trPr>
            <w:tc>
              <w:tcPr>
                <w:tcW w:w="1518" w:type="dxa"/>
                <w:vAlign w:val="center"/>
              </w:tcPr>
              <w:p w14:paraId="4E8E0D96" w14:textId="77777777" w:rsidR="00106FE5" w:rsidRDefault="00106FE5" w:rsidP="00884645">
                <w:pPr>
                  <w:snapToGrid w:val="0"/>
                  <w:rPr>
                    <w:sz w:val="21"/>
                    <w:szCs w:val="21"/>
                    <w:lang w:val="ja-JP"/>
                  </w:rPr>
                </w:pPr>
              </w:p>
            </w:tc>
            <w:tc>
              <w:tcPr>
                <w:tcW w:w="745" w:type="dxa"/>
                <w:vAlign w:val="center"/>
              </w:tcPr>
              <w:p w14:paraId="3AAC0278" w14:textId="77777777" w:rsidR="00106FE5" w:rsidRDefault="00106FE5" w:rsidP="00884645">
                <w:pPr>
                  <w:snapToGrid w:val="0"/>
                  <w:rPr>
                    <w:sz w:val="21"/>
                    <w:szCs w:val="21"/>
                    <w:lang w:val="ja-JP"/>
                  </w:rPr>
                </w:pPr>
              </w:p>
            </w:tc>
            <w:tc>
              <w:tcPr>
                <w:tcW w:w="3969" w:type="dxa"/>
                <w:vAlign w:val="center"/>
              </w:tcPr>
              <w:p w14:paraId="73E77A4D" w14:textId="77777777" w:rsidR="00106FE5" w:rsidRDefault="00106FE5" w:rsidP="00884645">
                <w:pPr>
                  <w:snapToGrid w:val="0"/>
                  <w:rPr>
                    <w:sz w:val="21"/>
                    <w:szCs w:val="21"/>
                    <w:lang w:val="ja-JP"/>
                  </w:rPr>
                </w:pPr>
              </w:p>
            </w:tc>
            <w:tc>
              <w:tcPr>
                <w:tcW w:w="1417" w:type="dxa"/>
                <w:vAlign w:val="center"/>
              </w:tcPr>
              <w:p w14:paraId="124BCB78" w14:textId="77777777" w:rsidR="00106FE5" w:rsidRDefault="00106FE5" w:rsidP="00884645">
                <w:pPr>
                  <w:snapToGrid w:val="0"/>
                  <w:rPr>
                    <w:sz w:val="21"/>
                    <w:szCs w:val="21"/>
                    <w:lang w:val="ja-JP"/>
                  </w:rPr>
                </w:pPr>
              </w:p>
            </w:tc>
            <w:tc>
              <w:tcPr>
                <w:tcW w:w="1418" w:type="dxa"/>
                <w:vAlign w:val="center"/>
              </w:tcPr>
              <w:p w14:paraId="00C978DD" w14:textId="77777777" w:rsidR="00106FE5" w:rsidRDefault="00106FE5" w:rsidP="00884645">
                <w:pPr>
                  <w:snapToGrid w:val="0"/>
                  <w:rPr>
                    <w:sz w:val="21"/>
                    <w:szCs w:val="21"/>
                    <w:lang w:val="ja-JP"/>
                  </w:rPr>
                </w:pPr>
              </w:p>
            </w:tc>
          </w:tr>
          <w:tr w:rsidR="00106FE5" w14:paraId="2F239F8F" w14:textId="77777777" w:rsidTr="003233E0">
            <w:trPr>
              <w:trHeight w:val="340"/>
            </w:trPr>
            <w:tc>
              <w:tcPr>
                <w:tcW w:w="1518" w:type="dxa"/>
                <w:vAlign w:val="center"/>
              </w:tcPr>
              <w:p w14:paraId="23DD9A9E" w14:textId="77777777" w:rsidR="00106FE5" w:rsidRDefault="00106FE5" w:rsidP="00884645">
                <w:pPr>
                  <w:snapToGrid w:val="0"/>
                  <w:rPr>
                    <w:sz w:val="21"/>
                    <w:szCs w:val="21"/>
                    <w:lang w:val="ja-JP"/>
                  </w:rPr>
                </w:pPr>
              </w:p>
            </w:tc>
            <w:tc>
              <w:tcPr>
                <w:tcW w:w="745" w:type="dxa"/>
                <w:vAlign w:val="center"/>
              </w:tcPr>
              <w:p w14:paraId="07815ABF" w14:textId="77777777" w:rsidR="00106FE5" w:rsidRDefault="00106FE5" w:rsidP="00884645">
                <w:pPr>
                  <w:snapToGrid w:val="0"/>
                  <w:rPr>
                    <w:sz w:val="21"/>
                    <w:szCs w:val="21"/>
                    <w:lang w:val="ja-JP"/>
                  </w:rPr>
                </w:pPr>
              </w:p>
            </w:tc>
            <w:tc>
              <w:tcPr>
                <w:tcW w:w="3969" w:type="dxa"/>
                <w:vAlign w:val="center"/>
              </w:tcPr>
              <w:p w14:paraId="0882FF79" w14:textId="77777777" w:rsidR="00106FE5" w:rsidRDefault="00106FE5" w:rsidP="00884645">
                <w:pPr>
                  <w:snapToGrid w:val="0"/>
                  <w:rPr>
                    <w:sz w:val="21"/>
                    <w:szCs w:val="21"/>
                    <w:lang w:val="ja-JP"/>
                  </w:rPr>
                </w:pPr>
              </w:p>
            </w:tc>
            <w:tc>
              <w:tcPr>
                <w:tcW w:w="1417" w:type="dxa"/>
                <w:vAlign w:val="center"/>
              </w:tcPr>
              <w:p w14:paraId="248F6D45" w14:textId="77777777" w:rsidR="00106FE5" w:rsidRDefault="00106FE5" w:rsidP="00884645">
                <w:pPr>
                  <w:snapToGrid w:val="0"/>
                  <w:rPr>
                    <w:sz w:val="21"/>
                    <w:szCs w:val="21"/>
                    <w:lang w:val="ja-JP"/>
                  </w:rPr>
                </w:pPr>
              </w:p>
            </w:tc>
            <w:tc>
              <w:tcPr>
                <w:tcW w:w="1418" w:type="dxa"/>
                <w:vAlign w:val="center"/>
              </w:tcPr>
              <w:p w14:paraId="2D5FBF44" w14:textId="77777777" w:rsidR="00106FE5" w:rsidRDefault="00106FE5" w:rsidP="00884645">
                <w:pPr>
                  <w:snapToGrid w:val="0"/>
                  <w:rPr>
                    <w:sz w:val="21"/>
                    <w:szCs w:val="21"/>
                    <w:lang w:val="ja-JP"/>
                  </w:rPr>
                </w:pPr>
              </w:p>
            </w:tc>
          </w:tr>
          <w:tr w:rsidR="00884645" w14:paraId="598033E4" w14:textId="77777777" w:rsidTr="003233E0">
            <w:trPr>
              <w:trHeight w:val="340"/>
            </w:trPr>
            <w:tc>
              <w:tcPr>
                <w:tcW w:w="1518" w:type="dxa"/>
                <w:vAlign w:val="center"/>
              </w:tcPr>
              <w:p w14:paraId="1F5AF4EA" w14:textId="77777777" w:rsidR="00884645" w:rsidRDefault="00884645" w:rsidP="00884645">
                <w:pPr>
                  <w:snapToGrid w:val="0"/>
                  <w:rPr>
                    <w:sz w:val="21"/>
                    <w:szCs w:val="21"/>
                    <w:lang w:val="ja-JP"/>
                  </w:rPr>
                </w:pPr>
              </w:p>
            </w:tc>
            <w:tc>
              <w:tcPr>
                <w:tcW w:w="745" w:type="dxa"/>
                <w:vAlign w:val="center"/>
              </w:tcPr>
              <w:p w14:paraId="7F727ECF" w14:textId="77777777" w:rsidR="00884645" w:rsidRDefault="00884645" w:rsidP="00884645">
                <w:pPr>
                  <w:snapToGrid w:val="0"/>
                  <w:rPr>
                    <w:sz w:val="21"/>
                    <w:szCs w:val="21"/>
                    <w:lang w:val="ja-JP"/>
                  </w:rPr>
                </w:pPr>
              </w:p>
            </w:tc>
            <w:tc>
              <w:tcPr>
                <w:tcW w:w="3969" w:type="dxa"/>
                <w:vAlign w:val="center"/>
              </w:tcPr>
              <w:p w14:paraId="6677C82D" w14:textId="77777777" w:rsidR="00884645" w:rsidRDefault="00884645" w:rsidP="00884645">
                <w:pPr>
                  <w:snapToGrid w:val="0"/>
                  <w:rPr>
                    <w:sz w:val="21"/>
                    <w:szCs w:val="21"/>
                    <w:lang w:val="ja-JP"/>
                  </w:rPr>
                </w:pPr>
              </w:p>
            </w:tc>
            <w:tc>
              <w:tcPr>
                <w:tcW w:w="1417" w:type="dxa"/>
                <w:vAlign w:val="center"/>
              </w:tcPr>
              <w:p w14:paraId="1C4765A7" w14:textId="77777777" w:rsidR="00884645" w:rsidRDefault="00884645" w:rsidP="00884645">
                <w:pPr>
                  <w:snapToGrid w:val="0"/>
                  <w:rPr>
                    <w:sz w:val="21"/>
                    <w:szCs w:val="21"/>
                    <w:lang w:val="ja-JP"/>
                  </w:rPr>
                </w:pPr>
              </w:p>
            </w:tc>
            <w:tc>
              <w:tcPr>
                <w:tcW w:w="1418" w:type="dxa"/>
                <w:vAlign w:val="center"/>
              </w:tcPr>
              <w:p w14:paraId="7A138271" w14:textId="77777777" w:rsidR="00884645" w:rsidRDefault="00884645" w:rsidP="00884645">
                <w:pPr>
                  <w:snapToGrid w:val="0"/>
                  <w:rPr>
                    <w:sz w:val="21"/>
                    <w:szCs w:val="21"/>
                    <w:lang w:val="ja-JP"/>
                  </w:rPr>
                </w:pPr>
              </w:p>
            </w:tc>
          </w:tr>
        </w:tbl>
        <w:p w14:paraId="1962A287" w14:textId="77777777" w:rsidR="00052122" w:rsidRDefault="00052122" w:rsidP="00290B67">
          <w:pPr>
            <w:snapToGrid w:val="0"/>
            <w:spacing w:afterLines="50" w:after="120" w:line="240" w:lineRule="auto"/>
            <w:rPr>
              <w:sz w:val="21"/>
              <w:szCs w:val="21"/>
              <w:lang w:val="ja-JP"/>
            </w:rPr>
          </w:pPr>
        </w:p>
        <w:p w14:paraId="7801DB3F" w14:textId="77777777" w:rsidR="00052122" w:rsidRDefault="00052122" w:rsidP="00290B67">
          <w:pPr>
            <w:snapToGrid w:val="0"/>
            <w:spacing w:afterLines="50" w:after="120" w:line="240" w:lineRule="auto"/>
          </w:pPr>
        </w:p>
        <w:p w14:paraId="7A4507A7" w14:textId="77777777" w:rsidR="00052122" w:rsidRDefault="00052122" w:rsidP="00290B67">
          <w:pPr>
            <w:snapToGrid w:val="0"/>
            <w:spacing w:afterLines="50" w:after="120" w:line="240" w:lineRule="auto"/>
          </w:pPr>
        </w:p>
        <w:p w14:paraId="3EC61F1A" w14:textId="77777777" w:rsidR="00246F8A" w:rsidRDefault="00246F8A" w:rsidP="00290B67">
          <w:pPr>
            <w:snapToGrid w:val="0"/>
            <w:spacing w:afterLines="50" w:after="120" w:line="240" w:lineRule="auto"/>
          </w:pPr>
        </w:p>
        <w:p w14:paraId="38EFD3E2" w14:textId="77777777" w:rsidR="00246F8A" w:rsidRDefault="00246F8A" w:rsidP="00290B67">
          <w:pPr>
            <w:snapToGrid w:val="0"/>
            <w:spacing w:afterLines="50" w:after="120" w:line="240" w:lineRule="auto"/>
          </w:pPr>
        </w:p>
        <w:p w14:paraId="1D2A1890" w14:textId="77777777" w:rsidR="00246F8A" w:rsidRDefault="00246F8A" w:rsidP="00290B67">
          <w:pPr>
            <w:snapToGrid w:val="0"/>
            <w:spacing w:afterLines="50" w:after="120" w:line="240" w:lineRule="auto"/>
          </w:pPr>
        </w:p>
        <w:p w14:paraId="1AB7A995" w14:textId="77777777" w:rsidR="00246F8A" w:rsidRDefault="00246F8A" w:rsidP="00290B67">
          <w:pPr>
            <w:snapToGrid w:val="0"/>
            <w:spacing w:afterLines="50" w:after="120" w:line="240" w:lineRule="auto"/>
          </w:pPr>
        </w:p>
        <w:p w14:paraId="25A5123C" w14:textId="77777777" w:rsidR="00246F8A" w:rsidRDefault="00246F8A" w:rsidP="00290B67">
          <w:pPr>
            <w:snapToGrid w:val="0"/>
            <w:spacing w:afterLines="50" w:after="120" w:line="240" w:lineRule="auto"/>
          </w:pPr>
        </w:p>
        <w:p w14:paraId="1E041644" w14:textId="77777777" w:rsidR="00246F8A" w:rsidRDefault="00246F8A" w:rsidP="00290B67">
          <w:pPr>
            <w:snapToGrid w:val="0"/>
            <w:spacing w:afterLines="50" w:after="120" w:line="240" w:lineRule="auto"/>
          </w:pPr>
        </w:p>
        <w:p w14:paraId="088158F7" w14:textId="77777777" w:rsidR="00246F8A" w:rsidRDefault="00246F8A" w:rsidP="00290B67">
          <w:pPr>
            <w:snapToGrid w:val="0"/>
            <w:spacing w:afterLines="50" w:after="120" w:line="240" w:lineRule="auto"/>
          </w:pPr>
        </w:p>
        <w:p w14:paraId="0BF142A5" w14:textId="77777777" w:rsidR="00246F8A" w:rsidRDefault="00246F8A" w:rsidP="00290B67">
          <w:pPr>
            <w:snapToGrid w:val="0"/>
            <w:spacing w:afterLines="50" w:after="120" w:line="240" w:lineRule="auto"/>
          </w:pPr>
        </w:p>
        <w:p w14:paraId="0BE0FF67" w14:textId="68C19A2C" w:rsidR="00884645" w:rsidRDefault="00884645">
          <w:r>
            <w:br w:type="page"/>
          </w:r>
        </w:p>
        <w:p w14:paraId="4A0F6590" w14:textId="77777777" w:rsidR="00106FE5" w:rsidRPr="00884645" w:rsidRDefault="00106FE5" w:rsidP="00587FD6">
          <w:pPr>
            <w:pStyle w:val="af2"/>
            <w:snapToGrid w:val="0"/>
            <w:contextualSpacing w:val="0"/>
            <w:rPr>
              <w:b/>
              <w:color w:val="0070C0"/>
              <w:sz w:val="28"/>
              <w:szCs w:val="28"/>
            </w:rPr>
          </w:pPr>
          <w:r w:rsidRPr="00884645">
            <w:rPr>
              <w:rFonts w:hint="eastAsia"/>
              <w:b/>
              <w:color w:val="0070C0"/>
              <w:sz w:val="28"/>
              <w:szCs w:val="28"/>
              <w:lang w:val="ja-JP"/>
            </w:rPr>
            <w:lastRenderedPageBreak/>
            <w:t>目次</w:t>
          </w:r>
        </w:p>
        <w:p w14:paraId="16C6B036" w14:textId="77777777" w:rsidR="00587FD6" w:rsidRDefault="00587FD6" w:rsidP="00587FD6">
          <w:pPr>
            <w:snapToGrid w:val="0"/>
            <w:spacing w:after="0" w:line="240" w:lineRule="auto"/>
          </w:pPr>
        </w:p>
        <w:p w14:paraId="4D0360F7" w14:textId="3FD44894" w:rsidR="00052122" w:rsidRDefault="00106FE5" w:rsidP="00587FD6">
          <w:pPr>
            <w:snapToGrid w:val="0"/>
            <w:spacing w:after="0" w:line="320" w:lineRule="exact"/>
            <w:ind w:leftChars="417" w:left="709"/>
            <w:rPr>
              <w:sz w:val="21"/>
              <w:szCs w:val="21"/>
            </w:rPr>
          </w:pPr>
          <w:r w:rsidRPr="00106FE5">
            <w:rPr>
              <w:rFonts w:hint="eastAsia"/>
              <w:sz w:val="21"/>
              <w:szCs w:val="21"/>
            </w:rPr>
            <w:t>改訂履歴</w:t>
          </w:r>
          <w:r>
            <w:rPr>
              <w:sz w:val="21"/>
              <w:szCs w:val="21"/>
            </w:rPr>
            <w:tab/>
          </w:r>
          <w:r w:rsidR="00410426">
            <w:rPr>
              <w:sz w:val="21"/>
              <w:szCs w:val="21"/>
            </w:rPr>
            <w:t>---------------------------------------------------------------------------------------</w:t>
          </w:r>
          <w:r w:rsidR="00410426">
            <w:rPr>
              <w:sz w:val="21"/>
              <w:szCs w:val="21"/>
            </w:rPr>
            <w:tab/>
            <w:t>1</w:t>
          </w:r>
        </w:p>
        <w:p w14:paraId="2F7E56D3" w14:textId="74B55443" w:rsidR="00106FE5" w:rsidRPr="00106FE5" w:rsidRDefault="00106FE5" w:rsidP="00587FD6">
          <w:pPr>
            <w:snapToGrid w:val="0"/>
            <w:spacing w:after="0" w:line="320" w:lineRule="exact"/>
            <w:ind w:leftChars="417" w:left="709"/>
            <w:rPr>
              <w:sz w:val="21"/>
              <w:szCs w:val="21"/>
            </w:rPr>
          </w:pPr>
          <w:r>
            <w:rPr>
              <w:rFonts w:hint="eastAsia"/>
              <w:sz w:val="21"/>
              <w:szCs w:val="21"/>
            </w:rPr>
            <w:t>目次</w:t>
          </w:r>
          <w:r w:rsidR="00410426">
            <w:rPr>
              <w:sz w:val="21"/>
              <w:szCs w:val="21"/>
            </w:rPr>
            <w:tab/>
          </w:r>
          <w:r w:rsidR="00410426">
            <w:rPr>
              <w:sz w:val="21"/>
              <w:szCs w:val="21"/>
            </w:rPr>
            <w:tab/>
            <w:t>---------------------------------------------------------------------------------------</w:t>
          </w:r>
          <w:r w:rsidR="00410426">
            <w:rPr>
              <w:sz w:val="21"/>
              <w:szCs w:val="21"/>
            </w:rPr>
            <w:tab/>
            <w:t>2</w:t>
          </w:r>
        </w:p>
        <w:p w14:paraId="15ABB867" w14:textId="1EF821B7" w:rsidR="00052122" w:rsidRDefault="00106FE5" w:rsidP="00FD4A54">
          <w:pPr>
            <w:pStyle w:val="af4"/>
            <w:numPr>
              <w:ilvl w:val="0"/>
              <w:numId w:val="12"/>
            </w:numPr>
            <w:snapToGrid w:val="0"/>
            <w:spacing w:after="0" w:line="320" w:lineRule="exact"/>
            <w:ind w:leftChars="417" w:left="1069"/>
            <w:contextualSpacing w:val="0"/>
            <w:rPr>
              <w:sz w:val="21"/>
              <w:szCs w:val="21"/>
            </w:rPr>
          </w:pPr>
          <w:r w:rsidRPr="00106FE5">
            <w:rPr>
              <w:rFonts w:hint="eastAsia"/>
              <w:sz w:val="21"/>
              <w:szCs w:val="21"/>
            </w:rPr>
            <w:t>概要</w:t>
          </w:r>
        </w:p>
        <w:p w14:paraId="204D955C" w14:textId="2E99DBC0" w:rsidR="00AA06DE" w:rsidRPr="00AA06DE" w:rsidRDefault="00AA06DE" w:rsidP="00FD4A54">
          <w:pPr>
            <w:pStyle w:val="af4"/>
            <w:numPr>
              <w:ilvl w:val="1"/>
              <w:numId w:val="12"/>
            </w:numPr>
            <w:snapToGrid w:val="0"/>
            <w:spacing w:after="0" w:line="320" w:lineRule="exact"/>
            <w:ind w:left="1276"/>
            <w:contextualSpacing w:val="0"/>
            <w:rPr>
              <w:sz w:val="21"/>
              <w:szCs w:val="21"/>
            </w:rPr>
          </w:pPr>
          <w:r w:rsidRPr="00AA06DE">
            <w:rPr>
              <w:rFonts w:hint="eastAsia"/>
              <w:sz w:val="21"/>
              <w:szCs w:val="21"/>
            </w:rPr>
            <w:t>目的</w:t>
          </w:r>
          <w:r>
            <w:rPr>
              <w:sz w:val="21"/>
              <w:szCs w:val="21"/>
            </w:rPr>
            <w:tab/>
            <w:t>---------------------------------------------------------------------------------------</w:t>
          </w:r>
          <w:r>
            <w:rPr>
              <w:sz w:val="21"/>
              <w:szCs w:val="21"/>
            </w:rPr>
            <w:tab/>
            <w:t>3</w:t>
          </w:r>
        </w:p>
        <w:p w14:paraId="438B1FDF" w14:textId="78E60C08" w:rsidR="00AA06DE" w:rsidRPr="00AA06DE" w:rsidRDefault="00AA06DE" w:rsidP="00FD4A54">
          <w:pPr>
            <w:pStyle w:val="af4"/>
            <w:numPr>
              <w:ilvl w:val="1"/>
              <w:numId w:val="12"/>
            </w:numPr>
            <w:snapToGrid w:val="0"/>
            <w:spacing w:after="0" w:line="320" w:lineRule="exact"/>
            <w:ind w:left="1276"/>
            <w:contextualSpacing w:val="0"/>
            <w:rPr>
              <w:sz w:val="21"/>
              <w:szCs w:val="21"/>
            </w:rPr>
          </w:pPr>
          <w:r>
            <w:rPr>
              <w:rFonts w:hint="eastAsia"/>
              <w:sz w:val="21"/>
              <w:szCs w:val="21"/>
            </w:rPr>
            <w:t>適用範囲</w:t>
          </w:r>
          <w:r w:rsidR="00B958AC">
            <w:rPr>
              <w:sz w:val="21"/>
              <w:szCs w:val="21"/>
            </w:rPr>
            <w:tab/>
          </w:r>
          <w:r w:rsidR="00B958AC">
            <w:rPr>
              <w:rFonts w:hint="eastAsia"/>
              <w:sz w:val="21"/>
              <w:szCs w:val="21"/>
            </w:rPr>
            <w:t xml:space="preserve">  </w:t>
          </w:r>
          <w:r>
            <w:rPr>
              <w:sz w:val="21"/>
              <w:szCs w:val="21"/>
            </w:rPr>
            <w:t>-----------------------------------------------------------------------------</w:t>
          </w:r>
          <w:r w:rsidR="00B958AC">
            <w:rPr>
              <w:rFonts w:hint="eastAsia"/>
              <w:sz w:val="21"/>
              <w:szCs w:val="21"/>
            </w:rPr>
            <w:t>----------</w:t>
          </w:r>
          <w:r>
            <w:rPr>
              <w:sz w:val="21"/>
              <w:szCs w:val="21"/>
            </w:rPr>
            <w:tab/>
            <w:t>3</w:t>
          </w:r>
        </w:p>
        <w:p w14:paraId="4CC36FC4" w14:textId="71FF18AC" w:rsidR="00106FE5" w:rsidRDefault="00106FE5" w:rsidP="00FD4A54">
          <w:pPr>
            <w:pStyle w:val="af4"/>
            <w:numPr>
              <w:ilvl w:val="0"/>
              <w:numId w:val="12"/>
            </w:numPr>
            <w:snapToGrid w:val="0"/>
            <w:spacing w:after="0" w:line="320" w:lineRule="exact"/>
            <w:ind w:leftChars="417" w:left="1069"/>
            <w:contextualSpacing w:val="0"/>
            <w:rPr>
              <w:sz w:val="21"/>
              <w:szCs w:val="21"/>
            </w:rPr>
          </w:pPr>
          <w:r>
            <w:rPr>
              <w:rFonts w:hint="eastAsia"/>
              <w:sz w:val="21"/>
              <w:szCs w:val="21"/>
            </w:rPr>
            <w:t>引用規格</w:t>
          </w:r>
          <w:r w:rsidR="00410426">
            <w:rPr>
              <w:sz w:val="21"/>
              <w:szCs w:val="21"/>
            </w:rPr>
            <w:tab/>
            <w:t>---------------------------------------------------------</w:t>
          </w:r>
          <w:r w:rsidR="00B958AC">
            <w:rPr>
              <w:sz w:val="21"/>
              <w:szCs w:val="21"/>
            </w:rPr>
            <w:t>------------------------------</w:t>
          </w:r>
          <w:r w:rsidR="00B958AC">
            <w:rPr>
              <w:sz w:val="21"/>
              <w:szCs w:val="21"/>
            </w:rPr>
            <w:tab/>
          </w:r>
          <w:r w:rsidR="00B958AC">
            <w:rPr>
              <w:rFonts w:hint="eastAsia"/>
              <w:sz w:val="21"/>
              <w:szCs w:val="21"/>
            </w:rPr>
            <w:t>4</w:t>
          </w:r>
        </w:p>
        <w:p w14:paraId="2488B993" w14:textId="3EBA9FC9" w:rsidR="00106FE5" w:rsidRDefault="00106FE5" w:rsidP="00FD4A54">
          <w:pPr>
            <w:pStyle w:val="af4"/>
            <w:numPr>
              <w:ilvl w:val="0"/>
              <w:numId w:val="12"/>
            </w:numPr>
            <w:snapToGrid w:val="0"/>
            <w:spacing w:after="0" w:line="320" w:lineRule="exact"/>
            <w:ind w:leftChars="417" w:left="1069"/>
            <w:contextualSpacing w:val="0"/>
            <w:rPr>
              <w:sz w:val="21"/>
              <w:szCs w:val="21"/>
            </w:rPr>
          </w:pPr>
          <w:r>
            <w:rPr>
              <w:rFonts w:hint="eastAsia"/>
              <w:sz w:val="21"/>
              <w:szCs w:val="21"/>
            </w:rPr>
            <w:t>用語の定義</w:t>
          </w:r>
          <w:r w:rsidR="00B958AC">
            <w:rPr>
              <w:rFonts w:hint="eastAsia"/>
              <w:sz w:val="21"/>
              <w:szCs w:val="21"/>
            </w:rPr>
            <w:t xml:space="preserve">  ----------</w:t>
          </w:r>
          <w:r w:rsidR="00410426">
            <w:rPr>
              <w:sz w:val="21"/>
              <w:szCs w:val="21"/>
            </w:rPr>
            <w:t>-----------------------------------------------------------------------------</w:t>
          </w:r>
          <w:r w:rsidR="00410426">
            <w:rPr>
              <w:sz w:val="21"/>
              <w:szCs w:val="21"/>
            </w:rPr>
            <w:tab/>
          </w:r>
          <w:r w:rsidR="00B958AC">
            <w:rPr>
              <w:rFonts w:hint="eastAsia"/>
              <w:sz w:val="21"/>
              <w:szCs w:val="21"/>
            </w:rPr>
            <w:t>4</w:t>
          </w:r>
        </w:p>
        <w:p w14:paraId="613BFB70" w14:textId="77527B4D" w:rsidR="00106FE5" w:rsidRDefault="00106FE5" w:rsidP="00FD4A54">
          <w:pPr>
            <w:pStyle w:val="af4"/>
            <w:numPr>
              <w:ilvl w:val="0"/>
              <w:numId w:val="12"/>
            </w:numPr>
            <w:snapToGrid w:val="0"/>
            <w:spacing w:after="0" w:line="320" w:lineRule="exact"/>
            <w:ind w:leftChars="417" w:left="1069"/>
            <w:contextualSpacing w:val="0"/>
            <w:rPr>
              <w:sz w:val="21"/>
              <w:szCs w:val="21"/>
            </w:rPr>
          </w:pPr>
          <w:r>
            <w:rPr>
              <w:rFonts w:hint="eastAsia"/>
              <w:sz w:val="21"/>
              <w:szCs w:val="21"/>
            </w:rPr>
            <w:t>組織の状況</w:t>
          </w:r>
          <w:r w:rsidR="00410426">
            <w:rPr>
              <w:sz w:val="21"/>
              <w:szCs w:val="21"/>
            </w:rPr>
            <w:tab/>
          </w:r>
        </w:p>
        <w:p w14:paraId="05AFE515" w14:textId="042D50F8" w:rsidR="00106FE5" w:rsidRPr="00106FE5" w:rsidRDefault="00106FE5" w:rsidP="00FD4A54">
          <w:pPr>
            <w:pStyle w:val="af4"/>
            <w:numPr>
              <w:ilvl w:val="1"/>
              <w:numId w:val="12"/>
            </w:numPr>
            <w:snapToGrid w:val="0"/>
            <w:spacing w:after="0" w:line="320" w:lineRule="exact"/>
            <w:ind w:leftChars="497" w:left="1275"/>
            <w:contextualSpacing w:val="0"/>
            <w:rPr>
              <w:sz w:val="21"/>
              <w:szCs w:val="21"/>
            </w:rPr>
          </w:pPr>
          <w:r w:rsidRPr="00106FE5">
            <w:rPr>
              <w:rFonts w:hint="eastAsia"/>
              <w:sz w:val="21"/>
              <w:szCs w:val="21"/>
            </w:rPr>
            <w:t>組織及びその状況の理解</w:t>
          </w:r>
          <w:r w:rsidR="00B958AC">
            <w:rPr>
              <w:rFonts w:hint="eastAsia"/>
              <w:sz w:val="21"/>
              <w:szCs w:val="21"/>
            </w:rPr>
            <w:t xml:space="preserve">  </w:t>
          </w:r>
          <w:r w:rsidR="00410426">
            <w:rPr>
              <w:rFonts w:hint="eastAsia"/>
              <w:sz w:val="21"/>
              <w:szCs w:val="21"/>
            </w:rPr>
            <w:t>-</w:t>
          </w:r>
          <w:r w:rsidR="00410426">
            <w:rPr>
              <w:sz w:val="21"/>
              <w:szCs w:val="21"/>
            </w:rPr>
            <w:t>------------------------------------------------------------------</w:t>
          </w:r>
          <w:r w:rsidR="00410426">
            <w:rPr>
              <w:sz w:val="21"/>
              <w:szCs w:val="21"/>
            </w:rPr>
            <w:tab/>
          </w:r>
          <w:r w:rsidR="00B958AC">
            <w:rPr>
              <w:rFonts w:hint="eastAsia"/>
              <w:sz w:val="21"/>
              <w:szCs w:val="21"/>
            </w:rPr>
            <w:t>5</w:t>
          </w:r>
        </w:p>
        <w:p w14:paraId="4340093C" w14:textId="5CB909BE" w:rsidR="00106FE5" w:rsidRDefault="0088464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働く人</w:t>
          </w:r>
          <w:r w:rsidR="00106FE5">
            <w:rPr>
              <w:rFonts w:hint="eastAsia"/>
              <w:sz w:val="21"/>
              <w:szCs w:val="21"/>
            </w:rPr>
            <w:t>及びその他の利害関係者のニーズ及び期待の理解</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ab/>
          </w:r>
          <w:r w:rsidR="00B958AC">
            <w:rPr>
              <w:rFonts w:hint="eastAsia"/>
              <w:sz w:val="21"/>
              <w:szCs w:val="21"/>
            </w:rPr>
            <w:t>5</w:t>
          </w:r>
        </w:p>
        <w:p w14:paraId="5CF4132B" w14:textId="6DF25E55" w:rsidR="00106FE5" w:rsidRDefault="00D3467E"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EHSMS</w:t>
          </w:r>
          <w:r w:rsidR="00106FE5">
            <w:rPr>
              <w:rFonts w:hint="eastAsia"/>
              <w:sz w:val="21"/>
              <w:szCs w:val="21"/>
            </w:rPr>
            <w:t>の適用範囲の決定</w:t>
          </w:r>
          <w:r w:rsidR="00B958AC">
            <w:rPr>
              <w:rFonts w:hint="eastAsia"/>
              <w:sz w:val="21"/>
              <w:szCs w:val="21"/>
            </w:rPr>
            <w:t xml:space="preserve">  </w:t>
          </w:r>
          <w:r w:rsidR="00410426">
            <w:rPr>
              <w:sz w:val="21"/>
              <w:szCs w:val="21"/>
            </w:rPr>
            <w:t>-</w:t>
          </w:r>
          <w:r>
            <w:rPr>
              <w:sz w:val="21"/>
              <w:szCs w:val="21"/>
            </w:rPr>
            <w:t>-------------------------------</w:t>
          </w:r>
          <w:r w:rsidR="00410426">
            <w:rPr>
              <w:sz w:val="21"/>
              <w:szCs w:val="21"/>
            </w:rPr>
            <w:t>----------------------</w:t>
          </w:r>
          <w:r w:rsidR="00B958AC">
            <w:rPr>
              <w:rFonts w:hint="eastAsia"/>
              <w:sz w:val="21"/>
              <w:szCs w:val="21"/>
            </w:rPr>
            <w:t>----------</w:t>
          </w:r>
          <w:r w:rsidR="00410426">
            <w:rPr>
              <w:sz w:val="21"/>
              <w:szCs w:val="21"/>
            </w:rPr>
            <w:tab/>
          </w:r>
          <w:r w:rsidR="00B958AC">
            <w:rPr>
              <w:rFonts w:hint="eastAsia"/>
              <w:sz w:val="21"/>
              <w:szCs w:val="21"/>
            </w:rPr>
            <w:t>5</w:t>
          </w:r>
        </w:p>
        <w:p w14:paraId="2B1E1824" w14:textId="306F990E" w:rsidR="00106FE5" w:rsidRPr="00D3467E" w:rsidRDefault="00D3467E" w:rsidP="00FD4A54">
          <w:pPr>
            <w:pStyle w:val="af4"/>
            <w:numPr>
              <w:ilvl w:val="1"/>
              <w:numId w:val="12"/>
            </w:numPr>
            <w:snapToGrid w:val="0"/>
            <w:spacing w:after="0" w:line="320" w:lineRule="exact"/>
            <w:ind w:leftChars="497" w:left="1275"/>
            <w:contextualSpacing w:val="0"/>
            <w:rPr>
              <w:sz w:val="21"/>
              <w:szCs w:val="21"/>
            </w:rPr>
          </w:pPr>
          <w:r w:rsidRPr="00D3467E">
            <w:rPr>
              <w:rFonts w:hint="eastAsia"/>
              <w:sz w:val="21"/>
              <w:szCs w:val="21"/>
            </w:rPr>
            <w:t>E</w:t>
          </w:r>
          <w:r w:rsidRPr="00D3467E">
            <w:rPr>
              <w:sz w:val="21"/>
              <w:szCs w:val="21"/>
            </w:rPr>
            <w:t>HSMS</w:t>
          </w:r>
          <w:r w:rsidR="00B958AC" w:rsidRPr="00D3467E">
            <w:rPr>
              <w:rFonts w:hint="eastAsia"/>
              <w:sz w:val="21"/>
              <w:szCs w:val="21"/>
            </w:rPr>
            <w:t xml:space="preserve">  </w:t>
          </w:r>
          <w:r w:rsidR="00410426" w:rsidRPr="00D3467E">
            <w:rPr>
              <w:sz w:val="21"/>
              <w:szCs w:val="21"/>
            </w:rPr>
            <w:t>-</w:t>
          </w:r>
          <w:r>
            <w:rPr>
              <w:sz w:val="21"/>
              <w:szCs w:val="21"/>
            </w:rPr>
            <w:t>--------------------------------</w:t>
          </w:r>
          <w:r w:rsidR="00410426" w:rsidRPr="00D3467E">
            <w:rPr>
              <w:sz w:val="21"/>
              <w:szCs w:val="21"/>
            </w:rPr>
            <w:t>-------------------------------------------------------</w:t>
          </w:r>
          <w:r w:rsidR="00410426" w:rsidRPr="00D3467E">
            <w:rPr>
              <w:sz w:val="21"/>
              <w:szCs w:val="21"/>
            </w:rPr>
            <w:tab/>
          </w:r>
          <w:r w:rsidR="00B958AC" w:rsidRPr="00D3467E">
            <w:rPr>
              <w:rFonts w:hint="eastAsia"/>
              <w:sz w:val="21"/>
              <w:szCs w:val="21"/>
            </w:rPr>
            <w:t>5</w:t>
          </w:r>
        </w:p>
        <w:p w14:paraId="6CADC5F6" w14:textId="0ACE4387" w:rsidR="00106FE5" w:rsidRPr="00106FE5" w:rsidRDefault="00106FE5" w:rsidP="00FD4A54">
          <w:pPr>
            <w:pStyle w:val="af4"/>
            <w:numPr>
              <w:ilvl w:val="0"/>
              <w:numId w:val="12"/>
            </w:numPr>
            <w:snapToGrid w:val="0"/>
            <w:spacing w:after="0" w:line="320" w:lineRule="exact"/>
            <w:ind w:leftChars="417" w:left="1069"/>
            <w:contextualSpacing w:val="0"/>
            <w:rPr>
              <w:sz w:val="21"/>
              <w:szCs w:val="21"/>
            </w:rPr>
          </w:pPr>
          <w:r w:rsidRPr="00106FE5">
            <w:rPr>
              <w:rFonts w:hint="eastAsia"/>
              <w:sz w:val="21"/>
              <w:szCs w:val="21"/>
            </w:rPr>
            <w:t>リーダーシップ及び</w:t>
          </w:r>
          <w:r w:rsidR="00884645">
            <w:rPr>
              <w:rFonts w:hint="eastAsia"/>
              <w:sz w:val="21"/>
              <w:szCs w:val="21"/>
            </w:rPr>
            <w:t>働く人</w:t>
          </w:r>
          <w:r w:rsidRPr="00106FE5">
            <w:rPr>
              <w:rFonts w:hint="eastAsia"/>
              <w:sz w:val="21"/>
              <w:szCs w:val="21"/>
            </w:rPr>
            <w:t>の参加</w:t>
          </w:r>
        </w:p>
        <w:p w14:paraId="1C1FCC43" w14:textId="5F148E92" w:rsidR="00106FE5" w:rsidRPr="00106FE5" w:rsidRDefault="00106FE5" w:rsidP="00FD4A54">
          <w:pPr>
            <w:pStyle w:val="af4"/>
            <w:numPr>
              <w:ilvl w:val="1"/>
              <w:numId w:val="12"/>
            </w:numPr>
            <w:snapToGrid w:val="0"/>
            <w:spacing w:after="0" w:line="320" w:lineRule="exact"/>
            <w:ind w:leftChars="497" w:left="1275"/>
            <w:contextualSpacing w:val="0"/>
            <w:rPr>
              <w:sz w:val="21"/>
              <w:szCs w:val="21"/>
            </w:rPr>
          </w:pPr>
          <w:r w:rsidRPr="00106FE5">
            <w:rPr>
              <w:rFonts w:hint="eastAsia"/>
              <w:sz w:val="21"/>
              <w:szCs w:val="21"/>
            </w:rPr>
            <w:t>リーダーシップ及び</w:t>
          </w:r>
          <w:r>
            <w:rPr>
              <w:rFonts w:hint="eastAsia"/>
              <w:sz w:val="21"/>
              <w:szCs w:val="21"/>
            </w:rPr>
            <w:t>コミットメント</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6</w:t>
          </w:r>
        </w:p>
        <w:p w14:paraId="4A533277" w14:textId="3779CA25" w:rsidR="00106FE5" w:rsidRDefault="00D3467E"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E</w:t>
          </w:r>
          <w:r>
            <w:rPr>
              <w:sz w:val="21"/>
              <w:szCs w:val="21"/>
            </w:rPr>
            <w:t>HS</w:t>
          </w:r>
          <w:r w:rsidR="00106FE5">
            <w:rPr>
              <w:rFonts w:hint="eastAsia"/>
              <w:sz w:val="21"/>
              <w:szCs w:val="21"/>
            </w:rPr>
            <w:t>方針</w:t>
          </w:r>
          <w:r w:rsidR="00B958AC">
            <w:rPr>
              <w:rFonts w:hint="eastAsia"/>
              <w:sz w:val="21"/>
              <w:szCs w:val="21"/>
            </w:rPr>
            <w:t xml:space="preserve">  </w:t>
          </w:r>
          <w:r w:rsidR="00410426">
            <w:rPr>
              <w:sz w:val="21"/>
              <w:szCs w:val="21"/>
            </w:rPr>
            <w:t>-</w:t>
          </w:r>
          <w:r>
            <w:rPr>
              <w:sz w:val="21"/>
              <w:szCs w:val="21"/>
            </w:rPr>
            <w:t>------------</w:t>
          </w:r>
          <w:r w:rsidR="00410426">
            <w:rPr>
              <w:sz w:val="21"/>
              <w:szCs w:val="21"/>
            </w:rPr>
            <w:t>--------------------------------------------------------------------------</w:t>
          </w:r>
          <w:r w:rsidR="00410426">
            <w:rPr>
              <w:sz w:val="21"/>
              <w:szCs w:val="21"/>
            </w:rPr>
            <w:tab/>
          </w:r>
          <w:r w:rsidR="00B958AC">
            <w:rPr>
              <w:rFonts w:hint="eastAsia"/>
              <w:sz w:val="21"/>
              <w:szCs w:val="21"/>
            </w:rPr>
            <w:t>6</w:t>
          </w:r>
        </w:p>
        <w:p w14:paraId="1B259FD2" w14:textId="3BF5CB1C" w:rsidR="00106FE5" w:rsidRDefault="00106FE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組織の役割、責任及び権限</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884645">
            <w:rPr>
              <w:sz w:val="21"/>
              <w:szCs w:val="21"/>
            </w:rPr>
            <w:t>--------------</w:t>
          </w:r>
          <w:r w:rsidR="00410426">
            <w:rPr>
              <w:sz w:val="21"/>
              <w:szCs w:val="21"/>
            </w:rPr>
            <w:t>---------------------</w:t>
          </w:r>
          <w:r w:rsidR="00410426">
            <w:rPr>
              <w:sz w:val="21"/>
              <w:szCs w:val="21"/>
            </w:rPr>
            <w:tab/>
          </w:r>
          <w:r w:rsidR="00B958AC">
            <w:rPr>
              <w:rFonts w:hint="eastAsia"/>
              <w:sz w:val="21"/>
              <w:szCs w:val="21"/>
            </w:rPr>
            <w:t>8</w:t>
          </w:r>
        </w:p>
        <w:p w14:paraId="70CD86E1" w14:textId="5CCE48BF" w:rsidR="00106FE5" w:rsidRDefault="0088464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働く人の</w:t>
          </w:r>
          <w:r w:rsidR="006B7969">
            <w:rPr>
              <w:rFonts w:hint="eastAsia"/>
              <w:sz w:val="21"/>
              <w:szCs w:val="21"/>
            </w:rPr>
            <w:t>意見聴取</w:t>
          </w:r>
          <w:r>
            <w:rPr>
              <w:rFonts w:hint="eastAsia"/>
              <w:sz w:val="21"/>
              <w:szCs w:val="21"/>
            </w:rPr>
            <w:t>及び</w:t>
          </w:r>
          <w:r w:rsidR="00106FE5">
            <w:rPr>
              <w:rFonts w:hint="eastAsia"/>
              <w:sz w:val="21"/>
              <w:szCs w:val="21"/>
            </w:rPr>
            <w:t>参加</w:t>
          </w:r>
          <w:r w:rsidR="00B958AC">
            <w:rPr>
              <w:rFonts w:hint="eastAsia"/>
              <w:sz w:val="21"/>
              <w:szCs w:val="21"/>
            </w:rPr>
            <w:t xml:space="preserve">  </w:t>
          </w:r>
          <w:r w:rsidR="00410426">
            <w:rPr>
              <w:sz w:val="21"/>
              <w:szCs w:val="21"/>
            </w:rPr>
            <w:t>-----------------------------------------------------------------</w:t>
          </w:r>
          <w:r w:rsidR="00410426">
            <w:rPr>
              <w:sz w:val="21"/>
              <w:szCs w:val="21"/>
            </w:rPr>
            <w:tab/>
          </w:r>
          <w:r w:rsidR="00B958AC">
            <w:rPr>
              <w:rFonts w:hint="eastAsia"/>
              <w:sz w:val="21"/>
              <w:szCs w:val="21"/>
            </w:rPr>
            <w:t>8</w:t>
          </w:r>
        </w:p>
        <w:p w14:paraId="2771144D" w14:textId="148AA6EA" w:rsidR="00106FE5" w:rsidRPr="00106FE5" w:rsidRDefault="00106FE5" w:rsidP="00FD4A54">
          <w:pPr>
            <w:pStyle w:val="af4"/>
            <w:numPr>
              <w:ilvl w:val="0"/>
              <w:numId w:val="12"/>
            </w:numPr>
            <w:snapToGrid w:val="0"/>
            <w:spacing w:after="0" w:line="320" w:lineRule="exact"/>
            <w:ind w:leftChars="417" w:left="1069"/>
            <w:contextualSpacing w:val="0"/>
            <w:rPr>
              <w:sz w:val="21"/>
              <w:szCs w:val="21"/>
            </w:rPr>
          </w:pPr>
          <w:r w:rsidRPr="00106FE5">
            <w:rPr>
              <w:rFonts w:hint="eastAsia"/>
              <w:sz w:val="21"/>
              <w:szCs w:val="21"/>
            </w:rPr>
            <w:t>計画</w:t>
          </w:r>
        </w:p>
        <w:p w14:paraId="77E856C9" w14:textId="04E1798C" w:rsidR="00106FE5" w:rsidRPr="00106FE5" w:rsidRDefault="00106FE5" w:rsidP="00FD4A54">
          <w:pPr>
            <w:pStyle w:val="af4"/>
            <w:numPr>
              <w:ilvl w:val="1"/>
              <w:numId w:val="12"/>
            </w:numPr>
            <w:snapToGrid w:val="0"/>
            <w:spacing w:after="0" w:line="320" w:lineRule="exact"/>
            <w:ind w:leftChars="497" w:left="1275"/>
            <w:contextualSpacing w:val="0"/>
            <w:rPr>
              <w:sz w:val="21"/>
              <w:szCs w:val="21"/>
            </w:rPr>
          </w:pPr>
          <w:r w:rsidRPr="00106FE5">
            <w:rPr>
              <w:rFonts w:hint="eastAsia"/>
              <w:sz w:val="21"/>
              <w:szCs w:val="21"/>
            </w:rPr>
            <w:t>リスク及び機会への取組み</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9</w:t>
          </w:r>
        </w:p>
        <w:p w14:paraId="221A4E89" w14:textId="50435578" w:rsidR="00106FE5" w:rsidRDefault="00D3467E"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E</w:t>
          </w:r>
          <w:r>
            <w:rPr>
              <w:sz w:val="21"/>
              <w:szCs w:val="21"/>
            </w:rPr>
            <w:t>HS</w:t>
          </w:r>
          <w:r w:rsidR="00106FE5">
            <w:rPr>
              <w:rFonts w:hint="eastAsia"/>
              <w:sz w:val="21"/>
              <w:szCs w:val="21"/>
            </w:rPr>
            <w:t>目標及びそれを達成するための計画策定</w:t>
          </w:r>
          <w:r w:rsidR="00B958AC">
            <w:rPr>
              <w:rFonts w:hint="eastAsia"/>
              <w:sz w:val="21"/>
              <w:szCs w:val="21"/>
            </w:rPr>
            <w:t xml:space="preserve">  </w:t>
          </w:r>
          <w:r w:rsidR="00410426">
            <w:rPr>
              <w:sz w:val="21"/>
              <w:szCs w:val="21"/>
            </w:rPr>
            <w:t>-</w:t>
          </w:r>
          <w:r>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F752E1">
            <w:rPr>
              <w:rFonts w:hint="eastAsia"/>
              <w:sz w:val="21"/>
              <w:szCs w:val="21"/>
            </w:rPr>
            <w:t>0</w:t>
          </w:r>
        </w:p>
        <w:p w14:paraId="7CBB896A" w14:textId="1EAFC4F1" w:rsidR="00106FE5" w:rsidRPr="00106FE5" w:rsidRDefault="00106FE5" w:rsidP="00FD4A54">
          <w:pPr>
            <w:pStyle w:val="af4"/>
            <w:numPr>
              <w:ilvl w:val="0"/>
              <w:numId w:val="12"/>
            </w:numPr>
            <w:snapToGrid w:val="0"/>
            <w:spacing w:after="0" w:line="320" w:lineRule="exact"/>
            <w:ind w:leftChars="417" w:left="1069"/>
            <w:contextualSpacing w:val="0"/>
            <w:rPr>
              <w:sz w:val="21"/>
              <w:szCs w:val="21"/>
            </w:rPr>
          </w:pPr>
          <w:r w:rsidRPr="00106FE5">
            <w:rPr>
              <w:rFonts w:hint="eastAsia"/>
              <w:sz w:val="21"/>
              <w:szCs w:val="21"/>
            </w:rPr>
            <w:t>支援</w:t>
          </w:r>
        </w:p>
        <w:p w14:paraId="23E32111" w14:textId="0320F566" w:rsidR="00106FE5" w:rsidRPr="00106FE5" w:rsidRDefault="00106FE5" w:rsidP="00FD4A54">
          <w:pPr>
            <w:pStyle w:val="af4"/>
            <w:numPr>
              <w:ilvl w:val="1"/>
              <w:numId w:val="12"/>
            </w:numPr>
            <w:snapToGrid w:val="0"/>
            <w:spacing w:after="0" w:line="320" w:lineRule="exact"/>
            <w:ind w:leftChars="497" w:left="1275"/>
            <w:contextualSpacing w:val="0"/>
            <w:rPr>
              <w:sz w:val="21"/>
              <w:szCs w:val="21"/>
            </w:rPr>
          </w:pPr>
          <w:r w:rsidRPr="00106FE5">
            <w:rPr>
              <w:rFonts w:hint="eastAsia"/>
              <w:sz w:val="21"/>
              <w:szCs w:val="21"/>
            </w:rPr>
            <w:t>資源</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2</w:t>
          </w:r>
        </w:p>
        <w:p w14:paraId="4391FE09" w14:textId="3474EAF2" w:rsidR="00106FE5" w:rsidRDefault="00106FE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力量</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2</w:t>
          </w:r>
        </w:p>
        <w:p w14:paraId="4AFAE8FD" w14:textId="5C084A5B" w:rsidR="00106FE5" w:rsidRDefault="00106FE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認識</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2</w:t>
          </w:r>
        </w:p>
        <w:p w14:paraId="1D739DF1" w14:textId="78FE735D" w:rsidR="00106FE5" w:rsidRDefault="00106FE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コミュニケーション</w:t>
          </w:r>
          <w:r w:rsidR="00B958AC">
            <w:rPr>
              <w:rFonts w:hint="eastAsia"/>
              <w:sz w:val="21"/>
              <w:szCs w:val="21"/>
            </w:rPr>
            <w:t xml:space="preserve">  </w:t>
          </w:r>
          <w:r w:rsidR="00410426">
            <w:rPr>
              <w:sz w:val="21"/>
              <w:szCs w:val="21"/>
            </w:rPr>
            <w:t>-</w:t>
          </w:r>
          <w:r w:rsidR="00884645">
            <w:rPr>
              <w:rFonts w:hint="eastAsia"/>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3</w:t>
          </w:r>
        </w:p>
        <w:p w14:paraId="24AF4720" w14:textId="17D7BFAE" w:rsidR="007D4943" w:rsidRDefault="007D4943"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文書化した情報</w:t>
          </w:r>
          <w:r w:rsidR="00B958AC">
            <w:rPr>
              <w:rFonts w:hint="eastAsia"/>
              <w:sz w:val="21"/>
              <w:szCs w:val="21"/>
            </w:rPr>
            <w:t xml:space="preserve">  --</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3</w:t>
          </w:r>
        </w:p>
        <w:p w14:paraId="2CA28594" w14:textId="3B15513A" w:rsidR="007D4943" w:rsidRPr="007D4943" w:rsidRDefault="007D4943" w:rsidP="00FD4A54">
          <w:pPr>
            <w:pStyle w:val="af4"/>
            <w:numPr>
              <w:ilvl w:val="0"/>
              <w:numId w:val="12"/>
            </w:numPr>
            <w:snapToGrid w:val="0"/>
            <w:spacing w:after="0" w:line="320" w:lineRule="exact"/>
            <w:ind w:leftChars="417" w:left="1069"/>
            <w:contextualSpacing w:val="0"/>
            <w:rPr>
              <w:sz w:val="21"/>
              <w:szCs w:val="21"/>
            </w:rPr>
          </w:pPr>
          <w:r w:rsidRPr="007D4943">
            <w:rPr>
              <w:rFonts w:hint="eastAsia"/>
              <w:sz w:val="21"/>
              <w:szCs w:val="21"/>
            </w:rPr>
            <w:t>運用</w:t>
          </w:r>
        </w:p>
        <w:p w14:paraId="165826B5" w14:textId="3F5BC4D2" w:rsidR="007D4943" w:rsidRPr="007D4943" w:rsidRDefault="007D4943" w:rsidP="00FD4A54">
          <w:pPr>
            <w:pStyle w:val="af4"/>
            <w:numPr>
              <w:ilvl w:val="1"/>
              <w:numId w:val="12"/>
            </w:numPr>
            <w:snapToGrid w:val="0"/>
            <w:spacing w:after="0" w:line="320" w:lineRule="exact"/>
            <w:ind w:leftChars="497" w:left="1275"/>
            <w:contextualSpacing w:val="0"/>
            <w:rPr>
              <w:sz w:val="21"/>
              <w:szCs w:val="21"/>
            </w:rPr>
          </w:pPr>
          <w:r w:rsidRPr="007D4943">
            <w:rPr>
              <w:rFonts w:hint="eastAsia"/>
              <w:sz w:val="21"/>
              <w:szCs w:val="21"/>
            </w:rPr>
            <w:t>運用の計画及び管理</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5</w:t>
          </w:r>
        </w:p>
        <w:p w14:paraId="4EFD1F1A" w14:textId="46F92A1A" w:rsidR="007D4943" w:rsidRDefault="007D4943"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緊急事態への</w:t>
          </w:r>
          <w:r w:rsidR="00884645">
            <w:rPr>
              <w:rFonts w:hint="eastAsia"/>
              <w:sz w:val="21"/>
              <w:szCs w:val="21"/>
            </w:rPr>
            <w:t>準備</w:t>
          </w:r>
          <w:r>
            <w:rPr>
              <w:rFonts w:hint="eastAsia"/>
              <w:sz w:val="21"/>
              <w:szCs w:val="21"/>
            </w:rPr>
            <w:t>及び対応</w:t>
          </w:r>
          <w:r w:rsidR="00B958AC">
            <w:rPr>
              <w:rFonts w:hint="eastAsia"/>
              <w:sz w:val="21"/>
              <w:szCs w:val="21"/>
            </w:rPr>
            <w:t xml:space="preserve">  --------</w:t>
          </w:r>
          <w:r w:rsidR="00410426">
            <w:rPr>
              <w:sz w:val="21"/>
              <w:szCs w:val="21"/>
            </w:rPr>
            <w:t>--------------------------------------------------------</w:t>
          </w:r>
          <w:r w:rsidR="00410426">
            <w:rPr>
              <w:sz w:val="21"/>
              <w:szCs w:val="21"/>
            </w:rPr>
            <w:tab/>
          </w:r>
          <w:r w:rsidR="00B958AC">
            <w:rPr>
              <w:rFonts w:hint="eastAsia"/>
              <w:sz w:val="21"/>
              <w:szCs w:val="21"/>
            </w:rPr>
            <w:t>1</w:t>
          </w:r>
          <w:r w:rsidR="006B7969">
            <w:rPr>
              <w:rFonts w:hint="eastAsia"/>
              <w:sz w:val="21"/>
              <w:szCs w:val="21"/>
            </w:rPr>
            <w:t>6</w:t>
          </w:r>
        </w:p>
        <w:p w14:paraId="3C82F0D8" w14:textId="4F535BF4" w:rsidR="007D4943" w:rsidRPr="007D4943" w:rsidRDefault="007D4943" w:rsidP="00FD4A54">
          <w:pPr>
            <w:pStyle w:val="af4"/>
            <w:numPr>
              <w:ilvl w:val="0"/>
              <w:numId w:val="12"/>
            </w:numPr>
            <w:snapToGrid w:val="0"/>
            <w:spacing w:after="0" w:line="320" w:lineRule="exact"/>
            <w:ind w:leftChars="417" w:left="1069"/>
            <w:contextualSpacing w:val="0"/>
            <w:rPr>
              <w:sz w:val="21"/>
              <w:szCs w:val="21"/>
            </w:rPr>
          </w:pPr>
          <w:r w:rsidRPr="007D4943">
            <w:rPr>
              <w:rFonts w:hint="eastAsia"/>
              <w:sz w:val="21"/>
              <w:szCs w:val="21"/>
            </w:rPr>
            <w:t>パフォーマンス評価</w:t>
          </w:r>
          <w:r w:rsidR="00410426">
            <w:rPr>
              <w:sz w:val="21"/>
              <w:szCs w:val="21"/>
            </w:rPr>
            <w:tab/>
          </w:r>
        </w:p>
        <w:p w14:paraId="04D3AE00" w14:textId="311734C5" w:rsidR="007D4943" w:rsidRPr="007D4943" w:rsidRDefault="0088464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モニタリング</w:t>
          </w:r>
          <w:r w:rsidR="007D4943" w:rsidRPr="007D4943">
            <w:rPr>
              <w:rFonts w:hint="eastAsia"/>
              <w:sz w:val="21"/>
              <w:szCs w:val="21"/>
            </w:rPr>
            <w:t>、測定、分析及び</w:t>
          </w:r>
          <w:r>
            <w:rPr>
              <w:rFonts w:hint="eastAsia"/>
              <w:sz w:val="21"/>
              <w:szCs w:val="21"/>
            </w:rPr>
            <w:t>パフォーマンス</w:t>
          </w:r>
          <w:r w:rsidR="007D4943" w:rsidRPr="007D4943">
            <w:rPr>
              <w:rFonts w:hint="eastAsia"/>
              <w:sz w:val="21"/>
              <w:szCs w:val="21"/>
            </w:rPr>
            <w:t>評価</w:t>
          </w:r>
          <w:r w:rsidR="00B958AC">
            <w:rPr>
              <w:rFonts w:hint="eastAsia"/>
              <w:sz w:val="21"/>
              <w:szCs w:val="21"/>
            </w:rPr>
            <w:t xml:space="preserve">  </w:t>
          </w:r>
          <w:r w:rsidR="00410426">
            <w:rPr>
              <w:sz w:val="21"/>
              <w:szCs w:val="21"/>
            </w:rPr>
            <w:t>------------------------------------------</w:t>
          </w:r>
          <w:r w:rsidR="00410426">
            <w:rPr>
              <w:sz w:val="21"/>
              <w:szCs w:val="21"/>
            </w:rPr>
            <w:tab/>
          </w:r>
          <w:r w:rsidR="00B958AC">
            <w:rPr>
              <w:rFonts w:hint="eastAsia"/>
              <w:sz w:val="21"/>
              <w:szCs w:val="21"/>
            </w:rPr>
            <w:t>1</w:t>
          </w:r>
          <w:r w:rsidR="00F752E1">
            <w:rPr>
              <w:rFonts w:hint="eastAsia"/>
              <w:sz w:val="21"/>
              <w:szCs w:val="21"/>
            </w:rPr>
            <w:t>8</w:t>
          </w:r>
        </w:p>
        <w:p w14:paraId="6F442885" w14:textId="3A8D5198" w:rsidR="007D4943" w:rsidRDefault="007D4943"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内部監査</w:t>
          </w:r>
          <w:r w:rsidR="00B958AC">
            <w:rPr>
              <w:sz w:val="21"/>
              <w:szCs w:val="21"/>
            </w:rPr>
            <w:tab/>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F752E1">
            <w:rPr>
              <w:rFonts w:hint="eastAsia"/>
              <w:sz w:val="21"/>
              <w:szCs w:val="21"/>
            </w:rPr>
            <w:t>9</w:t>
          </w:r>
        </w:p>
        <w:p w14:paraId="39B30E5F" w14:textId="7D016E9E" w:rsidR="007D4943" w:rsidRDefault="007D4943"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マネジメントレビュー</w:t>
          </w:r>
          <w:r w:rsidR="00B958AC">
            <w:rPr>
              <w:sz w:val="21"/>
              <w:szCs w:val="21"/>
            </w:rPr>
            <w:tab/>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B958AC">
            <w:rPr>
              <w:rFonts w:hint="eastAsia"/>
              <w:sz w:val="21"/>
              <w:szCs w:val="21"/>
            </w:rPr>
            <w:t>1</w:t>
          </w:r>
          <w:r w:rsidR="00F752E1">
            <w:rPr>
              <w:rFonts w:hint="eastAsia"/>
              <w:sz w:val="21"/>
              <w:szCs w:val="21"/>
            </w:rPr>
            <w:t>9</w:t>
          </w:r>
        </w:p>
        <w:p w14:paraId="6E6EB86A" w14:textId="73B77E69" w:rsidR="007D4943" w:rsidRPr="007D4943" w:rsidRDefault="007D4943" w:rsidP="00FD4A54">
          <w:pPr>
            <w:pStyle w:val="af4"/>
            <w:numPr>
              <w:ilvl w:val="0"/>
              <w:numId w:val="12"/>
            </w:numPr>
            <w:snapToGrid w:val="0"/>
            <w:spacing w:after="0" w:line="320" w:lineRule="exact"/>
            <w:ind w:leftChars="417" w:left="1069"/>
            <w:contextualSpacing w:val="0"/>
            <w:rPr>
              <w:sz w:val="21"/>
              <w:szCs w:val="21"/>
            </w:rPr>
          </w:pPr>
          <w:r w:rsidRPr="007D4943">
            <w:rPr>
              <w:rFonts w:hint="eastAsia"/>
              <w:sz w:val="21"/>
              <w:szCs w:val="21"/>
            </w:rPr>
            <w:t>改善</w:t>
          </w:r>
        </w:p>
        <w:p w14:paraId="21A5842D" w14:textId="30BC0E35" w:rsidR="00884645" w:rsidRDefault="007D4943"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 xml:space="preserve">　</w:t>
          </w:r>
          <w:r w:rsidR="00884645">
            <w:rPr>
              <w:rFonts w:hint="eastAsia"/>
              <w:sz w:val="21"/>
              <w:szCs w:val="21"/>
            </w:rPr>
            <w:t xml:space="preserve">一般　</w:t>
          </w:r>
          <w:r w:rsidR="00884645">
            <w:rPr>
              <w:rFonts w:hint="eastAsia"/>
              <w:sz w:val="21"/>
              <w:szCs w:val="21"/>
            </w:rPr>
            <w:t>------------------------------------------------------------------------------------------</w:t>
          </w:r>
          <w:r w:rsidR="00884645">
            <w:rPr>
              <w:rFonts w:hint="eastAsia"/>
              <w:sz w:val="21"/>
              <w:szCs w:val="21"/>
            </w:rPr>
            <w:tab/>
          </w:r>
          <w:r w:rsidR="006B7969">
            <w:rPr>
              <w:rFonts w:hint="eastAsia"/>
              <w:sz w:val="21"/>
              <w:szCs w:val="21"/>
            </w:rPr>
            <w:t>2</w:t>
          </w:r>
          <w:r w:rsidR="00F752E1">
            <w:rPr>
              <w:rFonts w:hint="eastAsia"/>
              <w:sz w:val="21"/>
              <w:szCs w:val="21"/>
            </w:rPr>
            <w:t>1</w:t>
          </w:r>
        </w:p>
        <w:p w14:paraId="694B3E26" w14:textId="14893E36" w:rsidR="007D4943" w:rsidRPr="007D4943" w:rsidRDefault="00884645"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 xml:space="preserve">　インシデント</w:t>
          </w:r>
          <w:r w:rsidR="007D4943" w:rsidRPr="007D4943">
            <w:rPr>
              <w:rFonts w:hint="eastAsia"/>
              <w:sz w:val="21"/>
              <w:szCs w:val="21"/>
            </w:rPr>
            <w:t>、不適合及び是正処置</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6B7969">
            <w:rPr>
              <w:rFonts w:hint="eastAsia"/>
              <w:sz w:val="21"/>
              <w:szCs w:val="21"/>
            </w:rPr>
            <w:t>2</w:t>
          </w:r>
          <w:r w:rsidR="00F752E1">
            <w:rPr>
              <w:rFonts w:hint="eastAsia"/>
              <w:sz w:val="21"/>
              <w:szCs w:val="21"/>
            </w:rPr>
            <w:t>1</w:t>
          </w:r>
        </w:p>
        <w:p w14:paraId="5CE945D2" w14:textId="3E5B9F77" w:rsidR="00AA06DE" w:rsidRDefault="007D4943" w:rsidP="00FD4A54">
          <w:pPr>
            <w:pStyle w:val="af4"/>
            <w:numPr>
              <w:ilvl w:val="1"/>
              <w:numId w:val="12"/>
            </w:numPr>
            <w:snapToGrid w:val="0"/>
            <w:spacing w:after="0" w:line="320" w:lineRule="exact"/>
            <w:ind w:leftChars="497" w:left="1275"/>
            <w:contextualSpacing w:val="0"/>
            <w:rPr>
              <w:sz w:val="21"/>
              <w:szCs w:val="21"/>
            </w:rPr>
          </w:pPr>
          <w:r>
            <w:rPr>
              <w:rFonts w:hint="eastAsia"/>
              <w:sz w:val="21"/>
              <w:szCs w:val="21"/>
            </w:rPr>
            <w:t xml:space="preserve">　継続的改善</w:t>
          </w:r>
          <w:r w:rsidR="00B958AC">
            <w:rPr>
              <w:rFonts w:hint="eastAsia"/>
              <w:sz w:val="21"/>
              <w:szCs w:val="21"/>
            </w:rPr>
            <w:t xml:space="preserve">  </w:t>
          </w:r>
          <w:r w:rsidR="00410426">
            <w:rPr>
              <w:sz w:val="21"/>
              <w:szCs w:val="21"/>
            </w:rPr>
            <w:t>-</w:t>
          </w:r>
          <w:r w:rsidR="00B958AC">
            <w:rPr>
              <w:rFonts w:hint="eastAsia"/>
              <w:sz w:val="21"/>
              <w:szCs w:val="21"/>
            </w:rPr>
            <w:t>-----</w:t>
          </w:r>
          <w:r w:rsidR="00410426">
            <w:rPr>
              <w:sz w:val="21"/>
              <w:szCs w:val="21"/>
            </w:rPr>
            <w:t>-----------------------------------------------------------------------------</w:t>
          </w:r>
          <w:r w:rsidR="00410426">
            <w:rPr>
              <w:sz w:val="21"/>
              <w:szCs w:val="21"/>
            </w:rPr>
            <w:tab/>
          </w:r>
          <w:r w:rsidR="006B7969">
            <w:rPr>
              <w:rFonts w:hint="eastAsia"/>
              <w:sz w:val="21"/>
              <w:szCs w:val="21"/>
            </w:rPr>
            <w:t>2</w:t>
          </w:r>
          <w:r w:rsidR="00F752E1">
            <w:rPr>
              <w:rFonts w:hint="eastAsia"/>
              <w:sz w:val="21"/>
              <w:szCs w:val="21"/>
            </w:rPr>
            <w:t>1</w:t>
          </w:r>
          <w:bookmarkStart w:id="0" w:name="_GoBack"/>
          <w:bookmarkEnd w:id="0"/>
        </w:p>
        <w:p w14:paraId="7513DDB7" w14:textId="51755334" w:rsidR="00052122" w:rsidRPr="00AA06DE" w:rsidRDefault="00AA06DE" w:rsidP="00290B67">
          <w:pPr>
            <w:snapToGrid w:val="0"/>
            <w:spacing w:afterLines="50" w:after="120" w:line="240" w:lineRule="auto"/>
            <w:rPr>
              <w:sz w:val="21"/>
              <w:szCs w:val="21"/>
            </w:rPr>
          </w:pPr>
          <w:r>
            <w:rPr>
              <w:sz w:val="21"/>
              <w:szCs w:val="21"/>
            </w:rPr>
            <w:br w:type="page"/>
          </w:r>
        </w:p>
      </w:sdtContent>
    </w:sdt>
    <w:p w14:paraId="7B40683A" w14:textId="5059B618" w:rsidR="00E43DF2" w:rsidRDefault="001E5DE7" w:rsidP="00290B67">
      <w:pPr>
        <w:pStyle w:val="af2"/>
        <w:numPr>
          <w:ilvl w:val="0"/>
          <w:numId w:val="1"/>
        </w:numPr>
        <w:snapToGrid w:val="0"/>
        <w:spacing w:afterLines="50" w:after="120"/>
        <w:contextualSpacing w:val="0"/>
        <w:rPr>
          <w:b/>
          <w:color w:val="0070C0"/>
          <w:sz w:val="28"/>
          <w:szCs w:val="28"/>
          <w:lang w:val="ja-JP"/>
        </w:rPr>
      </w:pPr>
      <w:r w:rsidRPr="00290B67">
        <w:rPr>
          <w:rFonts w:hint="eastAsia"/>
          <w:b/>
          <w:color w:val="0070C0"/>
          <w:sz w:val="28"/>
          <w:szCs w:val="28"/>
          <w:lang w:val="ja-JP"/>
        </w:rPr>
        <w:lastRenderedPageBreak/>
        <w:t>概要</w:t>
      </w:r>
    </w:p>
    <w:p w14:paraId="19BD9DA3" w14:textId="77777777" w:rsidR="00290B67" w:rsidRPr="00290B67" w:rsidRDefault="00290B67" w:rsidP="00290B67">
      <w:pPr>
        <w:spacing w:after="120" w:line="240" w:lineRule="auto"/>
        <w:rPr>
          <w:sz w:val="21"/>
          <w:szCs w:val="21"/>
          <w:lang w:val="ja-JP"/>
        </w:rPr>
      </w:pPr>
    </w:p>
    <w:p w14:paraId="70EB760C" w14:textId="75FD87DB" w:rsidR="001E5DE7" w:rsidRPr="00290B67" w:rsidRDefault="003E17C9" w:rsidP="00290B67">
      <w:pPr>
        <w:pStyle w:val="1"/>
        <w:snapToGrid w:val="0"/>
        <w:spacing w:before="0" w:afterLines="50" w:after="120"/>
        <w:rPr>
          <w:b/>
          <w:color w:val="0070C0"/>
          <w:sz w:val="24"/>
          <w:szCs w:val="24"/>
        </w:rPr>
      </w:pPr>
      <w:r w:rsidRPr="00290B67">
        <w:rPr>
          <w:rFonts w:hint="eastAsia"/>
          <w:b/>
          <w:color w:val="0070C0"/>
          <w:sz w:val="24"/>
          <w:szCs w:val="24"/>
          <w:lang w:val="ja-JP"/>
        </w:rPr>
        <w:t>1.1</w:t>
      </w:r>
      <w:r w:rsidRPr="00290B67">
        <w:rPr>
          <w:rFonts w:hint="eastAsia"/>
          <w:b/>
          <w:color w:val="0070C0"/>
          <w:sz w:val="24"/>
          <w:szCs w:val="24"/>
          <w:lang w:val="ja-JP"/>
        </w:rPr>
        <w:t xml:space="preserve">　</w:t>
      </w:r>
      <w:r w:rsidR="00857124" w:rsidRPr="00290B67">
        <w:rPr>
          <w:rFonts w:hint="eastAsia"/>
          <w:b/>
          <w:color w:val="0070C0"/>
          <w:sz w:val="24"/>
          <w:szCs w:val="24"/>
          <w:lang w:val="ja-JP"/>
        </w:rPr>
        <w:t>目的</w:t>
      </w:r>
    </w:p>
    <w:p w14:paraId="77F7E617" w14:textId="2848EF6F" w:rsidR="00736BB4" w:rsidRPr="00736BB4" w:rsidRDefault="00736BB4" w:rsidP="00736BB4">
      <w:pPr>
        <w:snapToGrid w:val="0"/>
        <w:spacing w:afterLines="50" w:after="120" w:line="240" w:lineRule="auto"/>
        <w:ind w:leftChars="333" w:left="566"/>
        <w:rPr>
          <w:sz w:val="21"/>
          <w:szCs w:val="21"/>
        </w:rPr>
      </w:pPr>
      <w:r w:rsidRPr="00736BB4">
        <w:rPr>
          <w:rFonts w:hint="eastAsia"/>
          <w:sz w:val="21"/>
          <w:szCs w:val="21"/>
        </w:rPr>
        <w:t>この</w:t>
      </w:r>
      <w:r w:rsidR="005A2C1D">
        <w:rPr>
          <w:rFonts w:hint="eastAsia"/>
          <w:sz w:val="21"/>
          <w:szCs w:val="21"/>
        </w:rPr>
        <w:t>マニュアルは、</w:t>
      </w:r>
      <w:r>
        <w:rPr>
          <w:rFonts w:hint="eastAsia"/>
          <w:sz w:val="21"/>
          <w:szCs w:val="21"/>
        </w:rPr>
        <w:t>A</w:t>
      </w:r>
      <w:r>
        <w:rPr>
          <w:sz w:val="21"/>
          <w:szCs w:val="21"/>
        </w:rPr>
        <w:t>BC</w:t>
      </w:r>
      <w:r>
        <w:rPr>
          <w:rFonts w:hint="eastAsia"/>
          <w:sz w:val="21"/>
          <w:szCs w:val="21"/>
        </w:rPr>
        <w:t>株式会社（</w:t>
      </w:r>
      <w:r w:rsidRPr="00736BB4">
        <w:rPr>
          <w:rFonts w:hint="eastAsia"/>
          <w:sz w:val="21"/>
          <w:szCs w:val="21"/>
        </w:rPr>
        <w:t>以下</w:t>
      </w:r>
      <w:r w:rsidR="005A2C1D">
        <w:rPr>
          <w:rFonts w:hint="eastAsia"/>
          <w:sz w:val="21"/>
          <w:szCs w:val="21"/>
        </w:rPr>
        <w:t>、</w:t>
      </w:r>
      <w:r w:rsidRPr="00736BB4">
        <w:rPr>
          <w:rFonts w:hint="eastAsia"/>
          <w:sz w:val="21"/>
          <w:szCs w:val="21"/>
        </w:rPr>
        <w:t>当社と</w:t>
      </w:r>
      <w:r w:rsidR="005A2C1D">
        <w:rPr>
          <w:rFonts w:hint="eastAsia"/>
          <w:sz w:val="21"/>
          <w:szCs w:val="21"/>
        </w:rPr>
        <w:t>する</w:t>
      </w:r>
      <w:r w:rsidRPr="00736BB4">
        <w:rPr>
          <w:rFonts w:hint="eastAsia"/>
          <w:sz w:val="21"/>
          <w:szCs w:val="21"/>
        </w:rPr>
        <w:t>）における環境</w:t>
      </w:r>
      <w:r w:rsidR="00A54527">
        <w:rPr>
          <w:rFonts w:hint="eastAsia"/>
          <w:sz w:val="21"/>
          <w:szCs w:val="21"/>
        </w:rPr>
        <w:t>および</w:t>
      </w:r>
      <w:r w:rsidRPr="00736BB4">
        <w:rPr>
          <w:rFonts w:hint="eastAsia"/>
          <w:sz w:val="21"/>
          <w:szCs w:val="21"/>
        </w:rPr>
        <w:t>労働安全衛生マネジメントシステム（以下</w:t>
      </w:r>
      <w:r w:rsidR="005A2C1D">
        <w:rPr>
          <w:rFonts w:hint="eastAsia"/>
          <w:sz w:val="21"/>
          <w:szCs w:val="21"/>
        </w:rPr>
        <w:t>、</w:t>
      </w:r>
      <w:r w:rsidRPr="00736BB4">
        <w:rPr>
          <w:rFonts w:hint="eastAsia"/>
          <w:sz w:val="21"/>
          <w:szCs w:val="21"/>
        </w:rPr>
        <w:t>EHSMS</w:t>
      </w:r>
      <w:r w:rsidRPr="00736BB4">
        <w:rPr>
          <w:rFonts w:hint="eastAsia"/>
          <w:sz w:val="21"/>
          <w:szCs w:val="21"/>
        </w:rPr>
        <w:t>と</w:t>
      </w:r>
      <w:r w:rsidR="005A2C1D">
        <w:rPr>
          <w:rFonts w:hint="eastAsia"/>
          <w:sz w:val="21"/>
          <w:szCs w:val="21"/>
        </w:rPr>
        <w:t>する</w:t>
      </w:r>
      <w:r w:rsidRPr="00736BB4">
        <w:rPr>
          <w:rFonts w:hint="eastAsia"/>
          <w:sz w:val="21"/>
          <w:szCs w:val="21"/>
        </w:rPr>
        <w:t>）を記述することにより、</w:t>
      </w:r>
      <w:r w:rsidRPr="00736BB4">
        <w:rPr>
          <w:rFonts w:hint="eastAsia"/>
          <w:sz w:val="21"/>
          <w:szCs w:val="21"/>
        </w:rPr>
        <w:t>EHSMS</w:t>
      </w:r>
      <w:r w:rsidRPr="00736BB4">
        <w:rPr>
          <w:rFonts w:hint="eastAsia"/>
          <w:sz w:val="21"/>
          <w:szCs w:val="21"/>
        </w:rPr>
        <w:t>の意図した成果を達成し、</w:t>
      </w:r>
      <w:r w:rsidRPr="00736BB4">
        <w:rPr>
          <w:rFonts w:hint="eastAsia"/>
          <w:sz w:val="21"/>
          <w:szCs w:val="21"/>
        </w:rPr>
        <w:t>EHSMS</w:t>
      </w:r>
      <w:r w:rsidRPr="00736BB4">
        <w:rPr>
          <w:rFonts w:hint="eastAsia"/>
          <w:sz w:val="21"/>
          <w:szCs w:val="21"/>
        </w:rPr>
        <w:t>の認証・登録を満たすことを目的とする。</w:t>
      </w:r>
    </w:p>
    <w:p w14:paraId="3000B090" w14:textId="77777777" w:rsidR="00736BB4" w:rsidRPr="00736BB4" w:rsidRDefault="00736BB4" w:rsidP="00736BB4">
      <w:pPr>
        <w:snapToGrid w:val="0"/>
        <w:spacing w:afterLines="50" w:after="120" w:line="240" w:lineRule="auto"/>
        <w:ind w:leftChars="333" w:left="566"/>
        <w:rPr>
          <w:sz w:val="21"/>
          <w:szCs w:val="21"/>
        </w:rPr>
      </w:pPr>
      <w:r w:rsidRPr="00736BB4">
        <w:rPr>
          <w:rFonts w:hint="eastAsia"/>
          <w:sz w:val="21"/>
          <w:szCs w:val="21"/>
        </w:rPr>
        <w:t>【</w:t>
      </w:r>
      <w:r w:rsidRPr="00736BB4">
        <w:rPr>
          <w:rFonts w:hint="eastAsia"/>
          <w:sz w:val="21"/>
          <w:szCs w:val="21"/>
        </w:rPr>
        <w:t>EHSMS</w:t>
      </w:r>
      <w:r w:rsidRPr="00736BB4">
        <w:rPr>
          <w:rFonts w:hint="eastAsia"/>
          <w:sz w:val="21"/>
          <w:szCs w:val="21"/>
        </w:rPr>
        <w:t>の意図した成果】</w:t>
      </w:r>
    </w:p>
    <w:p w14:paraId="2582608D" w14:textId="77777777" w:rsidR="00736BB4" w:rsidRPr="00736BB4" w:rsidRDefault="00736BB4" w:rsidP="00736BB4">
      <w:pPr>
        <w:numPr>
          <w:ilvl w:val="0"/>
          <w:numId w:val="43"/>
        </w:numPr>
        <w:snapToGrid w:val="0"/>
        <w:spacing w:after="0" w:line="240" w:lineRule="auto"/>
        <w:ind w:leftChars="333" w:left="986"/>
        <w:rPr>
          <w:sz w:val="21"/>
          <w:szCs w:val="21"/>
        </w:rPr>
      </w:pPr>
      <w:r w:rsidRPr="00736BB4">
        <w:rPr>
          <w:rFonts w:hint="eastAsia"/>
          <w:sz w:val="21"/>
          <w:szCs w:val="21"/>
        </w:rPr>
        <w:t>有害な環境影響の防止・緩和による環境保護</w:t>
      </w:r>
    </w:p>
    <w:p w14:paraId="15BECBB4" w14:textId="77777777" w:rsidR="00736BB4" w:rsidRPr="00736BB4" w:rsidRDefault="00736BB4" w:rsidP="00736BB4">
      <w:pPr>
        <w:numPr>
          <w:ilvl w:val="0"/>
          <w:numId w:val="43"/>
        </w:numPr>
        <w:snapToGrid w:val="0"/>
        <w:spacing w:after="0" w:line="240" w:lineRule="auto"/>
        <w:ind w:leftChars="333" w:left="986"/>
        <w:rPr>
          <w:sz w:val="21"/>
          <w:szCs w:val="21"/>
        </w:rPr>
      </w:pPr>
      <w:r w:rsidRPr="00736BB4">
        <w:rPr>
          <w:rFonts w:hint="eastAsia"/>
          <w:sz w:val="21"/>
          <w:szCs w:val="21"/>
        </w:rPr>
        <w:t>環境コンプライアンスの確実化</w:t>
      </w:r>
    </w:p>
    <w:p w14:paraId="539980FF" w14:textId="77777777" w:rsidR="00736BB4" w:rsidRPr="00736BB4" w:rsidRDefault="00736BB4" w:rsidP="00736BB4">
      <w:pPr>
        <w:numPr>
          <w:ilvl w:val="0"/>
          <w:numId w:val="43"/>
        </w:numPr>
        <w:snapToGrid w:val="0"/>
        <w:spacing w:after="0" w:line="240" w:lineRule="auto"/>
        <w:ind w:leftChars="333" w:left="986"/>
        <w:rPr>
          <w:sz w:val="21"/>
          <w:szCs w:val="21"/>
        </w:rPr>
      </w:pPr>
      <w:r w:rsidRPr="00736BB4">
        <w:rPr>
          <w:rFonts w:hint="eastAsia"/>
          <w:sz w:val="21"/>
          <w:szCs w:val="21"/>
        </w:rPr>
        <w:t>環境パフォーマンスの向上</w:t>
      </w:r>
    </w:p>
    <w:p w14:paraId="42F690DA" w14:textId="77777777" w:rsidR="00736BB4" w:rsidRPr="00736BB4" w:rsidRDefault="00736BB4" w:rsidP="00736BB4">
      <w:pPr>
        <w:numPr>
          <w:ilvl w:val="0"/>
          <w:numId w:val="43"/>
        </w:numPr>
        <w:snapToGrid w:val="0"/>
        <w:spacing w:after="0" w:line="240" w:lineRule="auto"/>
        <w:ind w:leftChars="333" w:left="986"/>
        <w:rPr>
          <w:sz w:val="21"/>
          <w:szCs w:val="21"/>
        </w:rPr>
      </w:pPr>
      <w:r w:rsidRPr="00736BB4">
        <w:rPr>
          <w:rFonts w:hint="eastAsia"/>
          <w:sz w:val="21"/>
          <w:szCs w:val="21"/>
        </w:rPr>
        <w:t>当社の製品、サービスによる循環型社会形成への貢献</w:t>
      </w:r>
    </w:p>
    <w:p w14:paraId="081FC959" w14:textId="77777777" w:rsidR="00736BB4" w:rsidRPr="00736BB4" w:rsidRDefault="00736BB4" w:rsidP="00736BB4">
      <w:pPr>
        <w:numPr>
          <w:ilvl w:val="0"/>
          <w:numId w:val="43"/>
        </w:numPr>
        <w:snapToGrid w:val="0"/>
        <w:spacing w:after="0" w:line="240" w:lineRule="auto"/>
        <w:ind w:leftChars="333" w:left="986"/>
        <w:rPr>
          <w:sz w:val="21"/>
          <w:szCs w:val="21"/>
          <w:lang w:val="ja-JP"/>
        </w:rPr>
      </w:pPr>
      <w:r w:rsidRPr="00736BB4">
        <w:rPr>
          <w:rFonts w:hint="eastAsia"/>
          <w:sz w:val="21"/>
          <w:szCs w:val="21"/>
          <w:lang w:val="ja-JP"/>
        </w:rPr>
        <w:t>労働災害の予防</w:t>
      </w:r>
    </w:p>
    <w:p w14:paraId="4472B762" w14:textId="77777777" w:rsidR="00736BB4" w:rsidRDefault="00736BB4" w:rsidP="00736BB4">
      <w:pPr>
        <w:numPr>
          <w:ilvl w:val="0"/>
          <w:numId w:val="43"/>
        </w:numPr>
        <w:snapToGrid w:val="0"/>
        <w:spacing w:after="0" w:line="240" w:lineRule="auto"/>
        <w:ind w:leftChars="333" w:left="986"/>
        <w:rPr>
          <w:sz w:val="21"/>
          <w:szCs w:val="21"/>
          <w:lang w:val="ja-JP"/>
        </w:rPr>
      </w:pPr>
      <w:r w:rsidRPr="00736BB4">
        <w:rPr>
          <w:rFonts w:hint="eastAsia"/>
          <w:sz w:val="21"/>
          <w:szCs w:val="21"/>
          <w:lang w:val="ja-JP"/>
        </w:rPr>
        <w:t>快適で健康的な職場環境の整備</w:t>
      </w:r>
    </w:p>
    <w:p w14:paraId="52B460F3" w14:textId="55A56078" w:rsidR="00290B67" w:rsidRPr="00736BB4" w:rsidRDefault="00736BB4" w:rsidP="00736BB4">
      <w:pPr>
        <w:numPr>
          <w:ilvl w:val="0"/>
          <w:numId w:val="43"/>
        </w:numPr>
        <w:snapToGrid w:val="0"/>
        <w:spacing w:afterLines="50" w:after="120" w:line="240" w:lineRule="auto"/>
        <w:ind w:leftChars="333" w:left="986"/>
        <w:rPr>
          <w:sz w:val="21"/>
          <w:szCs w:val="21"/>
          <w:lang w:val="ja-JP"/>
        </w:rPr>
      </w:pPr>
      <w:r w:rsidRPr="00736BB4">
        <w:rPr>
          <w:rFonts w:hint="eastAsia"/>
          <w:sz w:val="21"/>
          <w:szCs w:val="21"/>
          <w:lang w:val="ja-JP"/>
        </w:rPr>
        <w:t>高い安全文化の醸成</w:t>
      </w:r>
    </w:p>
    <w:p w14:paraId="075ADE87" w14:textId="77777777" w:rsidR="00290B67" w:rsidRPr="00290B67" w:rsidRDefault="00290B67" w:rsidP="00290B67">
      <w:pPr>
        <w:snapToGrid w:val="0"/>
        <w:spacing w:afterLines="50" w:after="120" w:line="240" w:lineRule="auto"/>
        <w:rPr>
          <w:sz w:val="21"/>
          <w:szCs w:val="21"/>
          <w:lang w:val="ja-JP"/>
        </w:rPr>
      </w:pPr>
    </w:p>
    <w:p w14:paraId="28DD50D0" w14:textId="5777B08A" w:rsidR="001E5DE7" w:rsidRPr="00290B67" w:rsidRDefault="003E17C9" w:rsidP="00290B67">
      <w:pPr>
        <w:pStyle w:val="1"/>
        <w:snapToGrid w:val="0"/>
        <w:spacing w:before="0" w:afterLines="50" w:after="120"/>
        <w:rPr>
          <w:b/>
          <w:color w:val="0070C0"/>
          <w:sz w:val="24"/>
          <w:szCs w:val="24"/>
        </w:rPr>
      </w:pPr>
      <w:r w:rsidRPr="00290B67">
        <w:rPr>
          <w:rFonts w:hint="eastAsia"/>
          <w:b/>
          <w:color w:val="0070C0"/>
          <w:sz w:val="24"/>
          <w:szCs w:val="24"/>
        </w:rPr>
        <w:t>1.2</w:t>
      </w:r>
      <w:r w:rsidRPr="00290B67">
        <w:rPr>
          <w:rFonts w:hint="eastAsia"/>
          <w:b/>
          <w:color w:val="0070C0"/>
          <w:sz w:val="24"/>
          <w:szCs w:val="24"/>
          <w:lang w:val="ja-JP"/>
        </w:rPr>
        <w:t xml:space="preserve">　</w:t>
      </w:r>
      <w:r w:rsidR="00857124" w:rsidRPr="00290B67">
        <w:rPr>
          <w:rFonts w:hint="eastAsia"/>
          <w:b/>
          <w:color w:val="0070C0"/>
          <w:sz w:val="24"/>
          <w:szCs w:val="24"/>
          <w:lang w:val="ja-JP"/>
        </w:rPr>
        <w:t>適用範囲</w:t>
      </w:r>
    </w:p>
    <w:p w14:paraId="232FAF18" w14:textId="6E5C6ED4" w:rsidR="007E1527" w:rsidRPr="007E1527" w:rsidRDefault="003B3857" w:rsidP="00290B67">
      <w:pPr>
        <w:snapToGrid w:val="0"/>
        <w:spacing w:afterLines="50" w:after="120" w:line="240" w:lineRule="auto"/>
        <w:ind w:leftChars="333" w:left="566"/>
        <w:rPr>
          <w:b/>
          <w:sz w:val="21"/>
          <w:szCs w:val="21"/>
        </w:rPr>
      </w:pPr>
      <w:r>
        <w:rPr>
          <w:rFonts w:hint="eastAsia"/>
          <w:b/>
          <w:sz w:val="21"/>
          <w:szCs w:val="21"/>
        </w:rPr>
        <w:t>ABC</w:t>
      </w:r>
      <w:r>
        <w:rPr>
          <w:rFonts w:hint="eastAsia"/>
          <w:b/>
          <w:sz w:val="21"/>
          <w:szCs w:val="21"/>
        </w:rPr>
        <w:t>株式会社</w:t>
      </w:r>
    </w:p>
    <w:p w14:paraId="6844B77A" w14:textId="091ED2F8" w:rsidR="000F7EC7" w:rsidRDefault="007E1527" w:rsidP="00290B67">
      <w:pPr>
        <w:snapToGrid w:val="0"/>
        <w:spacing w:afterLines="50" w:after="120" w:line="240" w:lineRule="auto"/>
        <w:ind w:leftChars="333" w:left="566"/>
        <w:rPr>
          <w:sz w:val="21"/>
          <w:szCs w:val="21"/>
        </w:rPr>
      </w:pPr>
      <w:r w:rsidRPr="007E1527">
        <w:rPr>
          <w:rFonts w:hint="eastAsia"/>
          <w:sz w:val="21"/>
          <w:szCs w:val="21"/>
        </w:rPr>
        <w:t>（住所）</w:t>
      </w:r>
      <w:r w:rsidR="000839E0">
        <w:rPr>
          <w:rFonts w:hint="eastAsia"/>
          <w:sz w:val="21"/>
          <w:szCs w:val="21"/>
        </w:rPr>
        <w:t>●●県●●市●●町</w:t>
      </w:r>
      <w:r w:rsidR="000839E0">
        <w:rPr>
          <w:rFonts w:hint="eastAsia"/>
          <w:sz w:val="21"/>
          <w:szCs w:val="21"/>
        </w:rPr>
        <w:t>xx</w:t>
      </w:r>
      <w:r w:rsidRPr="007E1527">
        <w:rPr>
          <w:rFonts w:hint="eastAsia"/>
          <w:sz w:val="21"/>
          <w:szCs w:val="21"/>
        </w:rPr>
        <w:t>番</w:t>
      </w:r>
      <w:r w:rsidR="000839E0">
        <w:rPr>
          <w:rFonts w:hint="eastAsia"/>
          <w:sz w:val="21"/>
          <w:szCs w:val="21"/>
        </w:rPr>
        <w:t>xx</w:t>
      </w:r>
      <w:r w:rsidRPr="007E1527">
        <w:rPr>
          <w:rFonts w:hint="eastAsia"/>
          <w:sz w:val="21"/>
          <w:szCs w:val="21"/>
        </w:rPr>
        <w:t>号</w:t>
      </w:r>
    </w:p>
    <w:p w14:paraId="54027789" w14:textId="3078AD5F" w:rsidR="007E1527" w:rsidRPr="007E1527" w:rsidRDefault="007E1527" w:rsidP="00290B67">
      <w:pPr>
        <w:snapToGrid w:val="0"/>
        <w:spacing w:afterLines="50" w:after="120" w:line="240" w:lineRule="auto"/>
        <w:ind w:leftChars="333" w:left="566"/>
        <w:rPr>
          <w:sz w:val="21"/>
          <w:szCs w:val="21"/>
        </w:rPr>
      </w:pPr>
      <w:r w:rsidRPr="007E1527">
        <w:rPr>
          <w:rFonts w:hint="eastAsia"/>
          <w:sz w:val="21"/>
          <w:szCs w:val="21"/>
        </w:rPr>
        <w:t>（業務）</w:t>
      </w:r>
      <w:r w:rsidR="000839E0">
        <w:rPr>
          <w:rFonts w:hint="eastAsia"/>
          <w:sz w:val="21"/>
          <w:szCs w:val="21"/>
        </w:rPr>
        <w:t>電子部品製造業</w:t>
      </w:r>
    </w:p>
    <w:p w14:paraId="13C4D85B" w14:textId="77777777" w:rsidR="003616DB" w:rsidRDefault="003616DB" w:rsidP="00290B67">
      <w:pPr>
        <w:snapToGrid w:val="0"/>
        <w:spacing w:afterLines="50" w:after="120" w:line="240" w:lineRule="auto"/>
        <w:ind w:leftChars="333" w:left="566"/>
        <w:rPr>
          <w:b/>
          <w:sz w:val="21"/>
          <w:szCs w:val="21"/>
        </w:rPr>
      </w:pPr>
    </w:p>
    <w:p w14:paraId="432F2401" w14:textId="028500CD" w:rsidR="000839E0" w:rsidRDefault="000839E0" w:rsidP="00290B67">
      <w:pPr>
        <w:snapToGrid w:val="0"/>
        <w:spacing w:afterLines="50" w:after="120" w:line="240" w:lineRule="auto"/>
        <w:rPr>
          <w:sz w:val="21"/>
          <w:szCs w:val="21"/>
        </w:rPr>
      </w:pPr>
      <w:r>
        <w:rPr>
          <w:sz w:val="21"/>
          <w:szCs w:val="21"/>
        </w:rPr>
        <w:br w:type="page"/>
      </w:r>
    </w:p>
    <w:p w14:paraId="491181EA" w14:textId="77777777" w:rsidR="00B958AC" w:rsidRPr="00290B67" w:rsidRDefault="00857124" w:rsidP="00290B67">
      <w:pPr>
        <w:pStyle w:val="af2"/>
        <w:numPr>
          <w:ilvl w:val="0"/>
          <w:numId w:val="1"/>
        </w:numPr>
        <w:snapToGrid w:val="0"/>
        <w:spacing w:afterLines="50" w:after="120"/>
        <w:contextualSpacing w:val="0"/>
        <w:rPr>
          <w:b/>
          <w:color w:val="0070C0"/>
          <w:sz w:val="28"/>
          <w:szCs w:val="28"/>
        </w:rPr>
      </w:pPr>
      <w:r w:rsidRPr="00290B67">
        <w:rPr>
          <w:rFonts w:hint="eastAsia"/>
          <w:b/>
          <w:color w:val="0070C0"/>
          <w:sz w:val="28"/>
          <w:szCs w:val="28"/>
          <w:lang w:val="ja-JP"/>
        </w:rPr>
        <w:lastRenderedPageBreak/>
        <w:t>引用規格</w:t>
      </w:r>
    </w:p>
    <w:p w14:paraId="15CAAC07" w14:textId="77777777" w:rsidR="000839E0" w:rsidRDefault="000839E0" w:rsidP="00290B67">
      <w:pPr>
        <w:pStyle w:val="af2"/>
        <w:snapToGrid w:val="0"/>
        <w:spacing w:afterLines="50" w:after="120"/>
        <w:contextualSpacing w:val="0"/>
        <w:rPr>
          <w:color w:val="auto"/>
          <w:sz w:val="21"/>
          <w:szCs w:val="21"/>
          <w:lang w:val="ja-JP"/>
        </w:rPr>
      </w:pPr>
    </w:p>
    <w:p w14:paraId="1051F841" w14:textId="43DEDE9F" w:rsidR="00736BB4" w:rsidRDefault="00736BB4" w:rsidP="00290B67">
      <w:pPr>
        <w:pStyle w:val="af2"/>
        <w:snapToGrid w:val="0"/>
        <w:spacing w:afterLines="50" w:after="120"/>
        <w:ind w:leftChars="417" w:left="709"/>
        <w:contextualSpacing w:val="0"/>
        <w:rPr>
          <w:color w:val="auto"/>
          <w:sz w:val="21"/>
          <w:szCs w:val="21"/>
          <w:lang w:val="ja-JP"/>
        </w:rPr>
      </w:pPr>
      <w:r w:rsidRPr="00736BB4">
        <w:rPr>
          <w:rFonts w:hint="eastAsia"/>
          <w:color w:val="auto"/>
          <w:sz w:val="21"/>
          <w:szCs w:val="21"/>
          <w:lang w:val="ja-JP"/>
        </w:rPr>
        <w:t>ISO14001</w:t>
      </w:r>
      <w:r w:rsidRPr="00736BB4">
        <w:rPr>
          <w:rFonts w:hint="eastAsia"/>
          <w:color w:val="auto"/>
          <w:sz w:val="21"/>
          <w:szCs w:val="21"/>
          <w:lang w:val="ja-JP"/>
        </w:rPr>
        <w:t>（</w:t>
      </w:r>
      <w:r w:rsidRPr="00736BB4">
        <w:rPr>
          <w:rFonts w:hint="eastAsia"/>
          <w:color w:val="auto"/>
          <w:sz w:val="21"/>
          <w:szCs w:val="21"/>
          <w:lang w:val="ja-JP"/>
        </w:rPr>
        <w:t>2015</w:t>
      </w:r>
      <w:r>
        <w:rPr>
          <w:rFonts w:hint="eastAsia"/>
          <w:color w:val="auto"/>
          <w:sz w:val="21"/>
          <w:szCs w:val="21"/>
          <w:lang w:val="ja-JP"/>
        </w:rPr>
        <w:t>年版</w:t>
      </w:r>
      <w:r w:rsidRPr="00736BB4">
        <w:rPr>
          <w:rFonts w:hint="eastAsia"/>
          <w:color w:val="auto"/>
          <w:sz w:val="21"/>
          <w:szCs w:val="21"/>
          <w:lang w:val="ja-JP"/>
        </w:rPr>
        <w:t>）環境マネジメントシステム</w:t>
      </w:r>
      <w:r w:rsidR="00171B3D">
        <w:rPr>
          <w:rFonts w:hint="eastAsia"/>
          <w:color w:val="auto"/>
          <w:sz w:val="21"/>
          <w:szCs w:val="21"/>
          <w:lang w:val="ja-JP"/>
        </w:rPr>
        <w:t xml:space="preserve"> </w:t>
      </w:r>
      <w:r w:rsidRPr="00736BB4">
        <w:rPr>
          <w:rFonts w:hint="eastAsia"/>
          <w:color w:val="auto"/>
          <w:sz w:val="21"/>
          <w:szCs w:val="21"/>
          <w:lang w:val="ja-JP"/>
        </w:rPr>
        <w:t>ー</w:t>
      </w:r>
      <w:r w:rsidRPr="00736BB4">
        <w:rPr>
          <w:rFonts w:hint="eastAsia"/>
          <w:color w:val="auto"/>
          <w:sz w:val="21"/>
          <w:szCs w:val="21"/>
          <w:lang w:val="ja-JP"/>
        </w:rPr>
        <w:t xml:space="preserve"> </w:t>
      </w:r>
      <w:r w:rsidRPr="00736BB4">
        <w:rPr>
          <w:rFonts w:hint="eastAsia"/>
          <w:color w:val="auto"/>
          <w:sz w:val="21"/>
          <w:szCs w:val="21"/>
          <w:lang w:val="ja-JP"/>
        </w:rPr>
        <w:t>要求事項及び利用の手引</w:t>
      </w:r>
    </w:p>
    <w:p w14:paraId="3765AC5F" w14:textId="055B0816" w:rsidR="00B958AC" w:rsidRDefault="00AC6094" w:rsidP="00290B67">
      <w:pPr>
        <w:pStyle w:val="af2"/>
        <w:snapToGrid w:val="0"/>
        <w:spacing w:afterLines="50" w:after="120"/>
        <w:ind w:leftChars="417" w:left="709"/>
        <w:contextualSpacing w:val="0"/>
        <w:rPr>
          <w:color w:val="auto"/>
          <w:sz w:val="21"/>
          <w:szCs w:val="21"/>
          <w:lang w:val="ja-JP"/>
        </w:rPr>
      </w:pPr>
      <w:r>
        <w:rPr>
          <w:rFonts w:hint="eastAsia"/>
          <w:color w:val="auto"/>
          <w:sz w:val="21"/>
          <w:szCs w:val="21"/>
          <w:lang w:val="ja-JP"/>
        </w:rPr>
        <w:t>ISO 45001</w:t>
      </w:r>
      <w:r w:rsidR="00857124" w:rsidRPr="00B958AC">
        <w:rPr>
          <w:rFonts w:hint="eastAsia"/>
          <w:color w:val="auto"/>
          <w:sz w:val="21"/>
          <w:szCs w:val="21"/>
          <w:lang w:val="ja-JP"/>
        </w:rPr>
        <w:t>（</w:t>
      </w:r>
      <w:r w:rsidR="00857124" w:rsidRPr="00B958AC">
        <w:rPr>
          <w:rFonts w:hint="eastAsia"/>
          <w:color w:val="auto"/>
          <w:sz w:val="21"/>
          <w:szCs w:val="21"/>
          <w:lang w:val="ja-JP"/>
        </w:rPr>
        <w:t>201</w:t>
      </w:r>
      <w:r w:rsidR="000839E0">
        <w:rPr>
          <w:rFonts w:hint="eastAsia"/>
          <w:color w:val="auto"/>
          <w:sz w:val="21"/>
          <w:szCs w:val="21"/>
          <w:lang w:val="ja-JP"/>
        </w:rPr>
        <w:t>8</w:t>
      </w:r>
      <w:r w:rsidR="00857124" w:rsidRPr="00B958AC">
        <w:rPr>
          <w:rFonts w:hint="eastAsia"/>
          <w:color w:val="auto"/>
          <w:sz w:val="21"/>
          <w:szCs w:val="21"/>
          <w:lang w:val="ja-JP"/>
        </w:rPr>
        <w:t>年版）労働安全衛生マネジメントシステム</w:t>
      </w:r>
      <w:r w:rsidR="0018438A">
        <w:rPr>
          <w:rFonts w:hint="eastAsia"/>
          <w:color w:val="auto"/>
          <w:sz w:val="21"/>
          <w:szCs w:val="21"/>
          <w:lang w:val="ja-JP"/>
        </w:rPr>
        <w:t xml:space="preserve"> </w:t>
      </w:r>
      <w:r w:rsidR="003B3857">
        <w:rPr>
          <w:rFonts w:hint="eastAsia"/>
          <w:color w:val="auto"/>
          <w:sz w:val="21"/>
          <w:szCs w:val="21"/>
          <w:lang w:val="ja-JP"/>
        </w:rPr>
        <w:t>ー</w:t>
      </w:r>
      <w:r w:rsidR="0018438A">
        <w:rPr>
          <w:rFonts w:hint="eastAsia"/>
          <w:color w:val="auto"/>
          <w:sz w:val="21"/>
          <w:szCs w:val="21"/>
          <w:lang w:val="ja-JP"/>
        </w:rPr>
        <w:t xml:space="preserve"> </w:t>
      </w:r>
      <w:r w:rsidR="003B3857">
        <w:rPr>
          <w:rFonts w:hint="eastAsia"/>
          <w:color w:val="auto"/>
          <w:sz w:val="21"/>
          <w:szCs w:val="21"/>
          <w:lang w:val="ja-JP"/>
        </w:rPr>
        <w:t>要求事項及び利用の手引</w:t>
      </w:r>
    </w:p>
    <w:p w14:paraId="59817556" w14:textId="77777777" w:rsidR="00B958AC" w:rsidRDefault="00B958AC" w:rsidP="00290B67">
      <w:pPr>
        <w:snapToGrid w:val="0"/>
        <w:spacing w:afterLines="50" w:after="120" w:line="240" w:lineRule="auto"/>
        <w:rPr>
          <w:lang w:val="ja-JP"/>
        </w:rPr>
      </w:pPr>
    </w:p>
    <w:p w14:paraId="2EEA9594" w14:textId="77777777" w:rsidR="00290B67" w:rsidRPr="00B958AC" w:rsidRDefault="00290B67" w:rsidP="00290B67">
      <w:pPr>
        <w:snapToGrid w:val="0"/>
        <w:spacing w:afterLines="50" w:after="120" w:line="240" w:lineRule="auto"/>
        <w:rPr>
          <w:lang w:val="ja-JP"/>
        </w:rPr>
      </w:pPr>
    </w:p>
    <w:p w14:paraId="3264060B" w14:textId="77777777" w:rsidR="00B958AC" w:rsidRPr="00290B67" w:rsidRDefault="00857124" w:rsidP="00290B67">
      <w:pPr>
        <w:pStyle w:val="af2"/>
        <w:numPr>
          <w:ilvl w:val="0"/>
          <w:numId w:val="1"/>
        </w:numPr>
        <w:snapToGrid w:val="0"/>
        <w:spacing w:afterLines="50" w:after="120"/>
        <w:contextualSpacing w:val="0"/>
        <w:rPr>
          <w:b/>
          <w:color w:val="0070C0"/>
          <w:sz w:val="28"/>
          <w:szCs w:val="28"/>
        </w:rPr>
      </w:pPr>
      <w:r w:rsidRPr="00290B67">
        <w:rPr>
          <w:rFonts w:hint="eastAsia"/>
          <w:b/>
          <w:color w:val="0070C0"/>
          <w:sz w:val="28"/>
          <w:szCs w:val="28"/>
          <w:lang w:val="ja-JP"/>
        </w:rPr>
        <w:t>用語の定義</w:t>
      </w:r>
    </w:p>
    <w:p w14:paraId="58682213" w14:textId="77777777" w:rsidR="00290B67" w:rsidRDefault="00290B67" w:rsidP="00290B67">
      <w:pPr>
        <w:pStyle w:val="af2"/>
        <w:snapToGrid w:val="0"/>
        <w:spacing w:afterLines="50" w:after="120"/>
        <w:contextualSpacing w:val="0"/>
        <w:rPr>
          <w:color w:val="auto"/>
          <w:sz w:val="21"/>
          <w:szCs w:val="21"/>
          <w:lang w:val="ja-JP"/>
        </w:rPr>
      </w:pPr>
    </w:p>
    <w:p w14:paraId="02F4CE37" w14:textId="2012EDFE" w:rsidR="00736BB4" w:rsidRPr="00736BB4" w:rsidRDefault="00736BB4" w:rsidP="00736BB4">
      <w:pPr>
        <w:pStyle w:val="af2"/>
        <w:snapToGrid w:val="0"/>
        <w:spacing w:afterLines="50" w:after="120"/>
        <w:ind w:leftChars="417" w:left="709"/>
        <w:rPr>
          <w:color w:val="auto"/>
          <w:sz w:val="21"/>
          <w:szCs w:val="21"/>
          <w:lang w:val="ja-JP"/>
        </w:rPr>
      </w:pPr>
      <w:r w:rsidRPr="00736BB4">
        <w:rPr>
          <w:rFonts w:hint="eastAsia"/>
          <w:color w:val="auto"/>
          <w:sz w:val="21"/>
          <w:szCs w:val="21"/>
          <w:lang w:val="ja-JP"/>
        </w:rPr>
        <w:t>EHSMS</w:t>
      </w:r>
      <w:r w:rsidRPr="00736BB4">
        <w:rPr>
          <w:rFonts w:hint="eastAsia"/>
          <w:color w:val="auto"/>
          <w:sz w:val="21"/>
          <w:szCs w:val="21"/>
          <w:lang w:val="ja-JP"/>
        </w:rPr>
        <w:t>に関する用語の定義は、原則として</w:t>
      </w:r>
      <w:r w:rsidRPr="00736BB4">
        <w:rPr>
          <w:rFonts w:hint="eastAsia"/>
          <w:color w:val="auto"/>
          <w:sz w:val="21"/>
          <w:szCs w:val="21"/>
          <w:lang w:val="ja-JP"/>
        </w:rPr>
        <w:t>ISO14001</w:t>
      </w:r>
      <w:r w:rsidR="00A54527">
        <w:rPr>
          <w:rFonts w:hint="eastAsia"/>
          <w:color w:val="auto"/>
          <w:sz w:val="21"/>
          <w:szCs w:val="21"/>
          <w:lang w:val="ja-JP"/>
        </w:rPr>
        <w:t>および</w:t>
      </w:r>
      <w:r w:rsidRPr="00736BB4">
        <w:rPr>
          <w:rFonts w:hint="eastAsia"/>
          <w:color w:val="auto"/>
          <w:sz w:val="21"/>
          <w:szCs w:val="21"/>
          <w:lang w:val="ja-JP"/>
        </w:rPr>
        <w:t>ISO45001</w:t>
      </w:r>
      <w:r w:rsidRPr="00736BB4">
        <w:rPr>
          <w:rFonts w:hint="eastAsia"/>
          <w:color w:val="auto"/>
          <w:sz w:val="21"/>
          <w:szCs w:val="21"/>
          <w:lang w:val="ja-JP"/>
        </w:rPr>
        <w:t>（以下</w:t>
      </w:r>
      <w:r w:rsidRPr="00736BB4">
        <w:rPr>
          <w:rFonts w:hint="eastAsia"/>
          <w:color w:val="auto"/>
          <w:sz w:val="21"/>
          <w:szCs w:val="21"/>
          <w:lang w:val="ja-JP"/>
        </w:rPr>
        <w:t>ISO</w:t>
      </w:r>
      <w:r w:rsidRPr="00736BB4">
        <w:rPr>
          <w:rFonts w:hint="eastAsia"/>
          <w:color w:val="auto"/>
          <w:sz w:val="21"/>
          <w:szCs w:val="21"/>
          <w:lang w:val="ja-JP"/>
        </w:rPr>
        <w:t>規格）に準じる。</w:t>
      </w:r>
    </w:p>
    <w:p w14:paraId="57DD9790" w14:textId="0497B9E6" w:rsidR="00857124" w:rsidRDefault="00736BB4" w:rsidP="00736BB4">
      <w:pPr>
        <w:pStyle w:val="af2"/>
        <w:snapToGrid w:val="0"/>
        <w:spacing w:afterLines="50" w:after="120"/>
        <w:ind w:leftChars="417" w:left="709"/>
        <w:contextualSpacing w:val="0"/>
        <w:rPr>
          <w:color w:val="auto"/>
          <w:sz w:val="21"/>
          <w:szCs w:val="21"/>
          <w:lang w:val="ja-JP"/>
        </w:rPr>
      </w:pPr>
      <w:r w:rsidRPr="00736BB4">
        <w:rPr>
          <w:rFonts w:hint="eastAsia"/>
          <w:color w:val="auto"/>
          <w:sz w:val="21"/>
          <w:szCs w:val="21"/>
          <w:lang w:val="ja-JP"/>
        </w:rPr>
        <w:t>ただし、当社固有の用語あるいは特殊な意味に用いる場合は、以下に定義する。</w:t>
      </w:r>
    </w:p>
    <w:p w14:paraId="7879248E" w14:textId="77777777" w:rsidR="00290B67" w:rsidRPr="00290B67" w:rsidRDefault="00290B67" w:rsidP="00290B67">
      <w:pPr>
        <w:rPr>
          <w:lang w:val="ja-JP"/>
        </w:rPr>
      </w:pPr>
    </w:p>
    <w:tbl>
      <w:tblPr>
        <w:tblStyle w:val="af9"/>
        <w:tblW w:w="0" w:type="auto"/>
        <w:tblInd w:w="817" w:type="dxa"/>
        <w:tblLook w:val="04A0" w:firstRow="1" w:lastRow="0" w:firstColumn="1" w:lastColumn="0" w:noHBand="0" w:noVBand="1"/>
      </w:tblPr>
      <w:tblGrid>
        <w:gridCol w:w="2626"/>
        <w:gridCol w:w="5902"/>
      </w:tblGrid>
      <w:tr w:rsidR="00857124" w14:paraId="3DE733CD" w14:textId="77777777" w:rsidTr="00290B67">
        <w:tc>
          <w:tcPr>
            <w:tcW w:w="2693" w:type="dxa"/>
            <w:shd w:val="clear" w:color="auto" w:fill="D9D9D9" w:themeFill="background1" w:themeFillShade="D9"/>
          </w:tcPr>
          <w:p w14:paraId="6B0C44E1" w14:textId="77777777" w:rsidR="00857124" w:rsidRDefault="00857124" w:rsidP="00290B67">
            <w:pPr>
              <w:snapToGrid w:val="0"/>
              <w:jc w:val="center"/>
              <w:rPr>
                <w:sz w:val="21"/>
                <w:szCs w:val="21"/>
              </w:rPr>
            </w:pPr>
            <w:r>
              <w:rPr>
                <w:rFonts w:hint="eastAsia"/>
                <w:sz w:val="21"/>
                <w:szCs w:val="21"/>
              </w:rPr>
              <w:t>用語</w:t>
            </w:r>
          </w:p>
        </w:tc>
        <w:tc>
          <w:tcPr>
            <w:tcW w:w="6061" w:type="dxa"/>
            <w:shd w:val="clear" w:color="auto" w:fill="D9D9D9" w:themeFill="background1" w:themeFillShade="D9"/>
          </w:tcPr>
          <w:p w14:paraId="50BB5636" w14:textId="77777777" w:rsidR="00857124" w:rsidRDefault="00857124" w:rsidP="00290B67">
            <w:pPr>
              <w:snapToGrid w:val="0"/>
              <w:jc w:val="center"/>
              <w:rPr>
                <w:sz w:val="21"/>
                <w:szCs w:val="21"/>
              </w:rPr>
            </w:pPr>
            <w:r>
              <w:rPr>
                <w:rFonts w:hint="eastAsia"/>
                <w:sz w:val="21"/>
                <w:szCs w:val="21"/>
              </w:rPr>
              <w:t>定義</w:t>
            </w:r>
          </w:p>
        </w:tc>
      </w:tr>
      <w:tr w:rsidR="00857124" w14:paraId="54724F18" w14:textId="77777777" w:rsidTr="00290B67">
        <w:tc>
          <w:tcPr>
            <w:tcW w:w="2693" w:type="dxa"/>
            <w:vAlign w:val="center"/>
          </w:tcPr>
          <w:p w14:paraId="4FBAEB9E" w14:textId="423496DE" w:rsidR="00857124" w:rsidRDefault="00A223A8" w:rsidP="00290B67">
            <w:pPr>
              <w:snapToGrid w:val="0"/>
              <w:rPr>
                <w:sz w:val="21"/>
                <w:szCs w:val="21"/>
              </w:rPr>
            </w:pPr>
            <w:r>
              <w:rPr>
                <w:rFonts w:hint="eastAsia"/>
                <w:sz w:val="21"/>
                <w:szCs w:val="21"/>
              </w:rPr>
              <w:t>安全文化</w:t>
            </w:r>
          </w:p>
        </w:tc>
        <w:tc>
          <w:tcPr>
            <w:tcW w:w="6061" w:type="dxa"/>
            <w:vAlign w:val="center"/>
          </w:tcPr>
          <w:p w14:paraId="50EDF8E5" w14:textId="22674DDC" w:rsidR="00857124" w:rsidRDefault="003B3857" w:rsidP="003B3857">
            <w:pPr>
              <w:snapToGrid w:val="0"/>
              <w:rPr>
                <w:sz w:val="21"/>
                <w:szCs w:val="21"/>
              </w:rPr>
            </w:pPr>
            <w:r>
              <w:rPr>
                <w:rFonts w:hint="eastAsia"/>
                <w:sz w:val="21"/>
                <w:szCs w:val="21"/>
              </w:rPr>
              <w:t>当社</w:t>
            </w:r>
            <w:r w:rsidR="00246F8A">
              <w:rPr>
                <w:rFonts w:hint="eastAsia"/>
                <w:sz w:val="21"/>
                <w:szCs w:val="21"/>
              </w:rPr>
              <w:t>並びに従業員の</w:t>
            </w:r>
            <w:r>
              <w:rPr>
                <w:rFonts w:hint="eastAsia"/>
                <w:sz w:val="21"/>
                <w:szCs w:val="21"/>
              </w:rPr>
              <w:t>、何よりも労働安全衛生を優先する企業文化</w:t>
            </w:r>
            <w:r w:rsidR="00246F8A">
              <w:rPr>
                <w:rFonts w:hint="eastAsia"/>
                <w:sz w:val="21"/>
                <w:szCs w:val="21"/>
              </w:rPr>
              <w:t>安全、意識</w:t>
            </w:r>
          </w:p>
        </w:tc>
      </w:tr>
      <w:tr w:rsidR="005A2C1D" w14:paraId="60DCDF13" w14:textId="77777777" w:rsidTr="00290B67">
        <w:tc>
          <w:tcPr>
            <w:tcW w:w="2693" w:type="dxa"/>
            <w:vAlign w:val="center"/>
          </w:tcPr>
          <w:p w14:paraId="00554875" w14:textId="7B2449AA" w:rsidR="005A2C1D" w:rsidRDefault="005A2C1D" w:rsidP="00290B67">
            <w:pPr>
              <w:snapToGrid w:val="0"/>
              <w:rPr>
                <w:sz w:val="21"/>
                <w:szCs w:val="21"/>
              </w:rPr>
            </w:pPr>
            <w:r>
              <w:rPr>
                <w:rFonts w:hint="eastAsia"/>
                <w:sz w:val="21"/>
                <w:szCs w:val="21"/>
              </w:rPr>
              <w:t>EHS</w:t>
            </w:r>
          </w:p>
        </w:tc>
        <w:tc>
          <w:tcPr>
            <w:tcW w:w="6061" w:type="dxa"/>
            <w:vAlign w:val="center"/>
          </w:tcPr>
          <w:p w14:paraId="62C9555E" w14:textId="028C4A77" w:rsidR="005A2C1D" w:rsidRDefault="005A2C1D" w:rsidP="003B3857">
            <w:pPr>
              <w:snapToGrid w:val="0"/>
              <w:rPr>
                <w:sz w:val="21"/>
                <w:szCs w:val="21"/>
              </w:rPr>
            </w:pPr>
            <w:r>
              <w:rPr>
                <w:rFonts w:hint="eastAsia"/>
                <w:sz w:val="21"/>
                <w:szCs w:val="21"/>
              </w:rPr>
              <w:t>Environmental</w:t>
            </w:r>
            <w:r>
              <w:rPr>
                <w:sz w:val="21"/>
                <w:szCs w:val="21"/>
              </w:rPr>
              <w:t>, Occupational Health and Safety</w:t>
            </w:r>
            <w:r>
              <w:rPr>
                <w:rFonts w:hint="eastAsia"/>
                <w:sz w:val="21"/>
                <w:szCs w:val="21"/>
              </w:rPr>
              <w:t>（環境</w:t>
            </w:r>
            <w:r w:rsidR="00A54527">
              <w:rPr>
                <w:rFonts w:hint="eastAsia"/>
                <w:sz w:val="21"/>
                <w:szCs w:val="21"/>
              </w:rPr>
              <w:t>および</w:t>
            </w:r>
            <w:r>
              <w:rPr>
                <w:rFonts w:hint="eastAsia"/>
                <w:sz w:val="21"/>
                <w:szCs w:val="21"/>
              </w:rPr>
              <w:t>労働安全衛生）</w:t>
            </w:r>
          </w:p>
        </w:tc>
      </w:tr>
      <w:tr w:rsidR="00426CE3" w14:paraId="691593AF" w14:textId="77777777" w:rsidTr="00290B67">
        <w:tc>
          <w:tcPr>
            <w:tcW w:w="2693" w:type="dxa"/>
            <w:vAlign w:val="center"/>
          </w:tcPr>
          <w:p w14:paraId="352465CE" w14:textId="74857034" w:rsidR="00426CE3" w:rsidRDefault="00426CE3" w:rsidP="00290B67">
            <w:pPr>
              <w:snapToGrid w:val="0"/>
              <w:rPr>
                <w:sz w:val="21"/>
                <w:szCs w:val="21"/>
              </w:rPr>
            </w:pPr>
            <w:r>
              <w:rPr>
                <w:rFonts w:hint="eastAsia"/>
                <w:sz w:val="21"/>
                <w:szCs w:val="21"/>
              </w:rPr>
              <w:t>OHS</w:t>
            </w:r>
          </w:p>
        </w:tc>
        <w:tc>
          <w:tcPr>
            <w:tcW w:w="6061" w:type="dxa"/>
            <w:vAlign w:val="center"/>
          </w:tcPr>
          <w:p w14:paraId="5062604F" w14:textId="6927A669" w:rsidR="00426CE3" w:rsidRDefault="00426CE3" w:rsidP="00290B67">
            <w:pPr>
              <w:snapToGrid w:val="0"/>
              <w:rPr>
                <w:sz w:val="21"/>
                <w:szCs w:val="21"/>
              </w:rPr>
            </w:pPr>
            <w:r>
              <w:rPr>
                <w:sz w:val="21"/>
                <w:szCs w:val="21"/>
              </w:rPr>
              <w:t>Occupational</w:t>
            </w:r>
            <w:r>
              <w:rPr>
                <w:rFonts w:hint="eastAsia"/>
                <w:sz w:val="21"/>
                <w:szCs w:val="21"/>
              </w:rPr>
              <w:t xml:space="preserve"> Health and </w:t>
            </w:r>
            <w:r>
              <w:rPr>
                <w:sz w:val="21"/>
                <w:szCs w:val="21"/>
              </w:rPr>
              <w:t>Safety</w:t>
            </w:r>
            <w:r>
              <w:rPr>
                <w:rFonts w:hint="eastAsia"/>
                <w:sz w:val="21"/>
                <w:szCs w:val="21"/>
              </w:rPr>
              <w:t xml:space="preserve"> </w:t>
            </w:r>
            <w:r w:rsidR="00246F8A">
              <w:rPr>
                <w:rFonts w:hint="eastAsia"/>
                <w:sz w:val="21"/>
                <w:szCs w:val="21"/>
              </w:rPr>
              <w:t>（労働安全衛生）</w:t>
            </w:r>
          </w:p>
        </w:tc>
      </w:tr>
      <w:tr w:rsidR="00507C78" w14:paraId="0094FFEC" w14:textId="77777777" w:rsidTr="00290B67">
        <w:tc>
          <w:tcPr>
            <w:tcW w:w="2693" w:type="dxa"/>
            <w:vAlign w:val="center"/>
          </w:tcPr>
          <w:p w14:paraId="5B4D1EE5" w14:textId="20C3C186" w:rsidR="00507C78" w:rsidRDefault="00736BB4" w:rsidP="00290B67">
            <w:pPr>
              <w:snapToGrid w:val="0"/>
              <w:rPr>
                <w:sz w:val="21"/>
                <w:szCs w:val="21"/>
              </w:rPr>
            </w:pPr>
            <w:r>
              <w:rPr>
                <w:rFonts w:hint="eastAsia"/>
                <w:sz w:val="21"/>
                <w:szCs w:val="21"/>
              </w:rPr>
              <w:t>E</w:t>
            </w:r>
            <w:r w:rsidR="00507C78">
              <w:rPr>
                <w:rFonts w:hint="eastAsia"/>
                <w:sz w:val="21"/>
                <w:szCs w:val="21"/>
              </w:rPr>
              <w:t>HSMS</w:t>
            </w:r>
          </w:p>
        </w:tc>
        <w:tc>
          <w:tcPr>
            <w:tcW w:w="6061" w:type="dxa"/>
            <w:vAlign w:val="center"/>
          </w:tcPr>
          <w:p w14:paraId="38A72DCE" w14:textId="47B0027C" w:rsidR="00507C78" w:rsidRDefault="00736BB4" w:rsidP="00290B67">
            <w:pPr>
              <w:snapToGrid w:val="0"/>
              <w:rPr>
                <w:sz w:val="21"/>
                <w:szCs w:val="21"/>
              </w:rPr>
            </w:pPr>
            <w:r>
              <w:rPr>
                <w:rFonts w:hint="eastAsia"/>
                <w:sz w:val="21"/>
                <w:szCs w:val="21"/>
              </w:rPr>
              <w:t>環境</w:t>
            </w:r>
            <w:r w:rsidR="00A54527">
              <w:rPr>
                <w:rFonts w:hint="eastAsia"/>
                <w:sz w:val="21"/>
                <w:szCs w:val="21"/>
              </w:rPr>
              <w:t>および</w:t>
            </w:r>
            <w:r w:rsidR="00507C78">
              <w:rPr>
                <w:rFonts w:hint="eastAsia"/>
                <w:sz w:val="21"/>
                <w:szCs w:val="21"/>
              </w:rPr>
              <w:t>労働安全衛生マネジメントシステム</w:t>
            </w:r>
          </w:p>
        </w:tc>
      </w:tr>
      <w:tr w:rsidR="00426CE3" w14:paraId="717D34F5" w14:textId="77777777" w:rsidTr="00507C78">
        <w:tc>
          <w:tcPr>
            <w:tcW w:w="2693" w:type="dxa"/>
          </w:tcPr>
          <w:p w14:paraId="15BCE8F5" w14:textId="129FD209" w:rsidR="00426CE3" w:rsidRDefault="00736BB4" w:rsidP="00290B67">
            <w:pPr>
              <w:snapToGrid w:val="0"/>
              <w:rPr>
                <w:sz w:val="21"/>
                <w:szCs w:val="21"/>
              </w:rPr>
            </w:pPr>
            <w:r>
              <w:rPr>
                <w:rFonts w:hint="eastAsia"/>
                <w:sz w:val="21"/>
                <w:szCs w:val="21"/>
              </w:rPr>
              <w:t>EHS</w:t>
            </w:r>
            <w:r w:rsidR="0018438A">
              <w:rPr>
                <w:rFonts w:hint="eastAsia"/>
                <w:sz w:val="21"/>
                <w:szCs w:val="21"/>
              </w:rPr>
              <w:t>委員会</w:t>
            </w:r>
          </w:p>
        </w:tc>
        <w:tc>
          <w:tcPr>
            <w:tcW w:w="6061" w:type="dxa"/>
            <w:vAlign w:val="center"/>
          </w:tcPr>
          <w:p w14:paraId="45869192" w14:textId="5B903BFE" w:rsidR="00426CE3" w:rsidRDefault="00262AD0" w:rsidP="00290B67">
            <w:pPr>
              <w:snapToGrid w:val="0"/>
              <w:rPr>
                <w:sz w:val="21"/>
                <w:szCs w:val="21"/>
              </w:rPr>
            </w:pPr>
            <w:r>
              <w:rPr>
                <w:rFonts w:hint="eastAsia"/>
                <w:sz w:val="21"/>
                <w:szCs w:val="21"/>
              </w:rPr>
              <w:t>トップマネジメント</w:t>
            </w:r>
            <w:r w:rsidR="00507C78">
              <w:rPr>
                <w:rFonts w:hint="eastAsia"/>
                <w:sz w:val="21"/>
                <w:szCs w:val="21"/>
              </w:rPr>
              <w:t>を委員長とし、管理責任者</w:t>
            </w:r>
            <w:r w:rsidR="00A54527">
              <w:rPr>
                <w:rFonts w:hint="eastAsia"/>
                <w:sz w:val="21"/>
                <w:szCs w:val="21"/>
              </w:rPr>
              <w:t>および</w:t>
            </w:r>
            <w:r w:rsidR="00507C78">
              <w:rPr>
                <w:rFonts w:hint="eastAsia"/>
                <w:sz w:val="21"/>
                <w:szCs w:val="21"/>
              </w:rPr>
              <w:t>各部門の代表者をメンバーとする当社における</w:t>
            </w:r>
            <w:r w:rsidR="00736BB4">
              <w:rPr>
                <w:rFonts w:hint="eastAsia"/>
                <w:sz w:val="21"/>
                <w:szCs w:val="21"/>
              </w:rPr>
              <w:t>EHS</w:t>
            </w:r>
            <w:r w:rsidR="00507C78">
              <w:rPr>
                <w:rFonts w:hint="eastAsia"/>
                <w:sz w:val="21"/>
                <w:szCs w:val="21"/>
              </w:rPr>
              <w:t>MS</w:t>
            </w:r>
            <w:r w:rsidR="00507C78">
              <w:rPr>
                <w:rFonts w:hint="eastAsia"/>
                <w:sz w:val="21"/>
                <w:szCs w:val="21"/>
              </w:rPr>
              <w:t>に関する決議機関</w:t>
            </w:r>
          </w:p>
          <w:p w14:paraId="0B41AC57" w14:textId="6B7C20B5" w:rsidR="0087567F" w:rsidRDefault="0087567F" w:rsidP="00290B67">
            <w:pPr>
              <w:snapToGrid w:val="0"/>
              <w:rPr>
                <w:sz w:val="21"/>
                <w:szCs w:val="21"/>
              </w:rPr>
            </w:pPr>
            <w:r>
              <w:rPr>
                <w:rFonts w:hint="eastAsia"/>
                <w:sz w:val="21"/>
                <w:szCs w:val="21"/>
              </w:rPr>
              <w:t>労働安全衛生法の安全衛生委員会を包含する</w:t>
            </w:r>
          </w:p>
        </w:tc>
      </w:tr>
      <w:tr w:rsidR="00426CE3" w14:paraId="07E4A819" w14:textId="77777777" w:rsidTr="00507C78">
        <w:tc>
          <w:tcPr>
            <w:tcW w:w="2693" w:type="dxa"/>
          </w:tcPr>
          <w:p w14:paraId="569C953F" w14:textId="40653E14" w:rsidR="00426CE3" w:rsidRPr="008741F1" w:rsidRDefault="00262AD0" w:rsidP="00290B67">
            <w:pPr>
              <w:snapToGrid w:val="0"/>
              <w:rPr>
                <w:sz w:val="21"/>
                <w:szCs w:val="21"/>
              </w:rPr>
            </w:pPr>
            <w:r>
              <w:rPr>
                <w:rFonts w:hint="eastAsia"/>
                <w:sz w:val="21"/>
                <w:szCs w:val="21"/>
              </w:rPr>
              <w:t>トップマネジメント</w:t>
            </w:r>
          </w:p>
        </w:tc>
        <w:tc>
          <w:tcPr>
            <w:tcW w:w="6061" w:type="dxa"/>
            <w:vAlign w:val="center"/>
          </w:tcPr>
          <w:p w14:paraId="50167072" w14:textId="58129312" w:rsidR="00426CE3" w:rsidRDefault="00262AD0" w:rsidP="00290B67">
            <w:pPr>
              <w:snapToGrid w:val="0"/>
              <w:rPr>
                <w:sz w:val="21"/>
                <w:szCs w:val="21"/>
              </w:rPr>
            </w:pPr>
            <w:r>
              <w:rPr>
                <w:rFonts w:hint="eastAsia"/>
                <w:sz w:val="21"/>
                <w:szCs w:val="21"/>
              </w:rPr>
              <w:t>社長および</w:t>
            </w:r>
            <w:r>
              <w:rPr>
                <w:rFonts w:hint="eastAsia"/>
                <w:sz w:val="21"/>
                <w:szCs w:val="21"/>
              </w:rPr>
              <w:t>CSR</w:t>
            </w:r>
            <w:r>
              <w:rPr>
                <w:rFonts w:hint="eastAsia"/>
                <w:sz w:val="21"/>
                <w:szCs w:val="21"/>
              </w:rPr>
              <w:t>担当役員</w:t>
            </w:r>
          </w:p>
        </w:tc>
      </w:tr>
      <w:tr w:rsidR="00426CE3" w14:paraId="08212382" w14:textId="77777777" w:rsidTr="00507C78">
        <w:tc>
          <w:tcPr>
            <w:tcW w:w="2693" w:type="dxa"/>
          </w:tcPr>
          <w:p w14:paraId="436922EB" w14:textId="5EAF5ED8" w:rsidR="00426CE3" w:rsidRPr="008741F1" w:rsidRDefault="003D20FE" w:rsidP="00290B67">
            <w:pPr>
              <w:snapToGrid w:val="0"/>
              <w:rPr>
                <w:sz w:val="21"/>
                <w:szCs w:val="21"/>
              </w:rPr>
            </w:pPr>
            <w:r>
              <w:rPr>
                <w:rFonts w:hint="eastAsia"/>
                <w:sz w:val="21"/>
                <w:szCs w:val="21"/>
              </w:rPr>
              <w:t>従業員</w:t>
            </w:r>
          </w:p>
        </w:tc>
        <w:tc>
          <w:tcPr>
            <w:tcW w:w="6061" w:type="dxa"/>
            <w:vAlign w:val="center"/>
          </w:tcPr>
          <w:p w14:paraId="336D6DFC" w14:textId="0E2626A6" w:rsidR="00426CE3" w:rsidRDefault="003D20FE" w:rsidP="00290B67">
            <w:pPr>
              <w:snapToGrid w:val="0"/>
              <w:rPr>
                <w:sz w:val="21"/>
                <w:szCs w:val="21"/>
              </w:rPr>
            </w:pPr>
            <w:r w:rsidRPr="003D20FE">
              <w:rPr>
                <w:rFonts w:hint="eastAsia"/>
                <w:sz w:val="21"/>
                <w:szCs w:val="21"/>
              </w:rPr>
              <w:t>社員（正規雇用）プラス非正規雇用の全ての労働者</w:t>
            </w:r>
            <w:r>
              <w:rPr>
                <w:rFonts w:hint="eastAsia"/>
                <w:sz w:val="21"/>
                <w:szCs w:val="21"/>
              </w:rPr>
              <w:t>。無給のボランティアを含む</w:t>
            </w:r>
          </w:p>
        </w:tc>
      </w:tr>
      <w:tr w:rsidR="00426CE3" w14:paraId="69740FB5" w14:textId="77777777" w:rsidTr="00507C78">
        <w:tc>
          <w:tcPr>
            <w:tcW w:w="2693" w:type="dxa"/>
          </w:tcPr>
          <w:p w14:paraId="6B77EB94" w14:textId="0E376A87" w:rsidR="00426CE3" w:rsidRPr="008741F1" w:rsidRDefault="003D20FE" w:rsidP="00290B67">
            <w:pPr>
              <w:snapToGrid w:val="0"/>
              <w:rPr>
                <w:sz w:val="21"/>
                <w:szCs w:val="21"/>
              </w:rPr>
            </w:pPr>
            <w:r>
              <w:rPr>
                <w:rFonts w:hint="eastAsia"/>
                <w:sz w:val="21"/>
                <w:szCs w:val="21"/>
              </w:rPr>
              <w:t>すべての人々</w:t>
            </w:r>
          </w:p>
        </w:tc>
        <w:tc>
          <w:tcPr>
            <w:tcW w:w="6061" w:type="dxa"/>
            <w:vAlign w:val="center"/>
          </w:tcPr>
          <w:p w14:paraId="72956C99" w14:textId="5390E901" w:rsidR="00426CE3" w:rsidRDefault="003D20FE" w:rsidP="00290B67">
            <w:pPr>
              <w:snapToGrid w:val="0"/>
              <w:rPr>
                <w:sz w:val="21"/>
                <w:szCs w:val="21"/>
              </w:rPr>
            </w:pPr>
            <w:r>
              <w:rPr>
                <w:rFonts w:hint="eastAsia"/>
                <w:sz w:val="21"/>
                <w:szCs w:val="21"/>
              </w:rPr>
              <w:t>従業員に加え、当社の管理下で働く請負会社の従業員を含む</w:t>
            </w:r>
          </w:p>
        </w:tc>
      </w:tr>
      <w:tr w:rsidR="00426CE3" w14:paraId="754B77DA" w14:textId="77777777" w:rsidTr="00507C78">
        <w:tc>
          <w:tcPr>
            <w:tcW w:w="2693" w:type="dxa"/>
          </w:tcPr>
          <w:p w14:paraId="248B82C6" w14:textId="1F83E231" w:rsidR="00426CE3" w:rsidRPr="008741F1" w:rsidRDefault="00426CE3" w:rsidP="00290B67">
            <w:pPr>
              <w:snapToGrid w:val="0"/>
              <w:rPr>
                <w:sz w:val="21"/>
                <w:szCs w:val="21"/>
              </w:rPr>
            </w:pPr>
          </w:p>
        </w:tc>
        <w:tc>
          <w:tcPr>
            <w:tcW w:w="6061" w:type="dxa"/>
            <w:vAlign w:val="center"/>
          </w:tcPr>
          <w:p w14:paraId="1724AE9D" w14:textId="7DF4483A" w:rsidR="00426CE3" w:rsidRDefault="00426CE3" w:rsidP="00290B67">
            <w:pPr>
              <w:snapToGrid w:val="0"/>
              <w:rPr>
                <w:sz w:val="21"/>
                <w:szCs w:val="21"/>
              </w:rPr>
            </w:pPr>
          </w:p>
        </w:tc>
      </w:tr>
      <w:tr w:rsidR="00426CE3" w14:paraId="6CC079EC" w14:textId="77777777" w:rsidTr="00507C78">
        <w:tc>
          <w:tcPr>
            <w:tcW w:w="2693" w:type="dxa"/>
          </w:tcPr>
          <w:p w14:paraId="44CF080B" w14:textId="27BDCB91" w:rsidR="00426CE3" w:rsidRDefault="00426CE3" w:rsidP="00290B67">
            <w:pPr>
              <w:snapToGrid w:val="0"/>
              <w:rPr>
                <w:sz w:val="21"/>
                <w:szCs w:val="21"/>
              </w:rPr>
            </w:pPr>
          </w:p>
        </w:tc>
        <w:tc>
          <w:tcPr>
            <w:tcW w:w="6061" w:type="dxa"/>
            <w:vAlign w:val="center"/>
          </w:tcPr>
          <w:p w14:paraId="5574612A" w14:textId="218934DD" w:rsidR="00426CE3" w:rsidRDefault="00426CE3" w:rsidP="00290B67">
            <w:pPr>
              <w:snapToGrid w:val="0"/>
              <w:rPr>
                <w:sz w:val="21"/>
                <w:szCs w:val="21"/>
              </w:rPr>
            </w:pPr>
          </w:p>
        </w:tc>
      </w:tr>
      <w:tr w:rsidR="00426CE3" w14:paraId="48863E66" w14:textId="77777777" w:rsidTr="00507C78">
        <w:tc>
          <w:tcPr>
            <w:tcW w:w="2693" w:type="dxa"/>
          </w:tcPr>
          <w:p w14:paraId="61F94E91" w14:textId="5E809829" w:rsidR="00426CE3" w:rsidRDefault="00426CE3" w:rsidP="00290B67">
            <w:pPr>
              <w:snapToGrid w:val="0"/>
              <w:rPr>
                <w:sz w:val="21"/>
                <w:szCs w:val="21"/>
              </w:rPr>
            </w:pPr>
          </w:p>
        </w:tc>
        <w:tc>
          <w:tcPr>
            <w:tcW w:w="6061" w:type="dxa"/>
            <w:vAlign w:val="center"/>
          </w:tcPr>
          <w:p w14:paraId="3447FB73" w14:textId="373745E1" w:rsidR="00426CE3" w:rsidRDefault="00426CE3" w:rsidP="00290B67">
            <w:pPr>
              <w:snapToGrid w:val="0"/>
              <w:rPr>
                <w:sz w:val="21"/>
                <w:szCs w:val="21"/>
              </w:rPr>
            </w:pPr>
          </w:p>
        </w:tc>
      </w:tr>
      <w:tr w:rsidR="00DE0D6E" w14:paraId="0518A288" w14:textId="77777777" w:rsidTr="00507C78">
        <w:tc>
          <w:tcPr>
            <w:tcW w:w="2693" w:type="dxa"/>
          </w:tcPr>
          <w:p w14:paraId="39FCCDE2" w14:textId="510BF846" w:rsidR="00DE0D6E" w:rsidRDefault="00DE0D6E" w:rsidP="00290B67">
            <w:pPr>
              <w:snapToGrid w:val="0"/>
              <w:rPr>
                <w:sz w:val="21"/>
                <w:szCs w:val="21"/>
              </w:rPr>
            </w:pPr>
          </w:p>
        </w:tc>
        <w:tc>
          <w:tcPr>
            <w:tcW w:w="6061" w:type="dxa"/>
            <w:vAlign w:val="center"/>
          </w:tcPr>
          <w:p w14:paraId="32731C7C" w14:textId="065A4B6B" w:rsidR="00DE0D6E" w:rsidRDefault="00DE0D6E" w:rsidP="00290B67">
            <w:pPr>
              <w:snapToGrid w:val="0"/>
              <w:rPr>
                <w:sz w:val="21"/>
                <w:szCs w:val="21"/>
              </w:rPr>
            </w:pPr>
          </w:p>
        </w:tc>
      </w:tr>
      <w:tr w:rsidR="00CF1623" w14:paraId="6F7EFBBC" w14:textId="77777777" w:rsidTr="00507C78">
        <w:tc>
          <w:tcPr>
            <w:tcW w:w="2693" w:type="dxa"/>
          </w:tcPr>
          <w:p w14:paraId="78EDE133" w14:textId="6BEDA53C" w:rsidR="00CF1623" w:rsidRDefault="00CF1623" w:rsidP="00290B67">
            <w:pPr>
              <w:snapToGrid w:val="0"/>
              <w:rPr>
                <w:sz w:val="21"/>
                <w:szCs w:val="21"/>
              </w:rPr>
            </w:pPr>
          </w:p>
        </w:tc>
        <w:tc>
          <w:tcPr>
            <w:tcW w:w="6061" w:type="dxa"/>
            <w:vAlign w:val="center"/>
          </w:tcPr>
          <w:p w14:paraId="58E54B1A" w14:textId="53407C4E" w:rsidR="00246F8A" w:rsidRDefault="00246F8A" w:rsidP="00290B67">
            <w:pPr>
              <w:snapToGrid w:val="0"/>
              <w:rPr>
                <w:sz w:val="21"/>
                <w:szCs w:val="21"/>
              </w:rPr>
            </w:pPr>
          </w:p>
        </w:tc>
      </w:tr>
    </w:tbl>
    <w:p w14:paraId="1A4F05B4" w14:textId="77777777" w:rsidR="00B958AC" w:rsidRDefault="00B958AC" w:rsidP="00290B67">
      <w:pPr>
        <w:snapToGrid w:val="0"/>
        <w:spacing w:afterLines="50" w:after="120" w:line="240" w:lineRule="auto"/>
      </w:pPr>
    </w:p>
    <w:p w14:paraId="7D1AD34D" w14:textId="77777777" w:rsidR="000839E0" w:rsidRDefault="000839E0" w:rsidP="00290B67">
      <w:pPr>
        <w:snapToGrid w:val="0"/>
        <w:spacing w:afterLines="50" w:after="120" w:line="240" w:lineRule="auto"/>
        <w:rPr>
          <w:rFonts w:asciiTheme="majorHAnsi" w:hAnsiTheme="majorHAnsi" w:cstheme="majorBidi"/>
          <w:b/>
          <w:color w:val="B01513" w:themeColor="accent1"/>
          <w:kern w:val="28"/>
          <w:sz w:val="48"/>
          <w:szCs w:val="48"/>
          <w:lang w:val="ja-JP"/>
        </w:rPr>
      </w:pPr>
      <w:r>
        <w:rPr>
          <w:b/>
          <w:sz w:val="48"/>
          <w:szCs w:val="48"/>
          <w:lang w:val="ja-JP"/>
        </w:rPr>
        <w:br w:type="page"/>
      </w:r>
    </w:p>
    <w:p w14:paraId="4B98A885" w14:textId="18EDFE36" w:rsidR="00290B67" w:rsidRDefault="00290B67" w:rsidP="00290B67">
      <w:pPr>
        <w:pStyle w:val="af2"/>
        <w:numPr>
          <w:ilvl w:val="0"/>
          <w:numId w:val="1"/>
        </w:numPr>
        <w:snapToGrid w:val="0"/>
        <w:spacing w:afterLines="50" w:after="120"/>
        <w:contextualSpacing w:val="0"/>
        <w:rPr>
          <w:b/>
          <w:color w:val="0070C0"/>
          <w:sz w:val="28"/>
          <w:szCs w:val="28"/>
          <w:lang w:val="ja-JP"/>
        </w:rPr>
      </w:pPr>
      <w:r w:rsidRPr="00290B67">
        <w:rPr>
          <w:rFonts w:hint="eastAsia"/>
          <w:b/>
          <w:color w:val="0070C0"/>
          <w:sz w:val="28"/>
          <w:szCs w:val="28"/>
          <w:lang w:val="ja-JP"/>
        </w:rPr>
        <w:lastRenderedPageBreak/>
        <w:t>組織</w:t>
      </w:r>
      <w:r w:rsidR="00212871" w:rsidRPr="00290B67">
        <w:rPr>
          <w:rFonts w:hint="eastAsia"/>
          <w:b/>
          <w:color w:val="0070C0"/>
          <w:sz w:val="28"/>
          <w:szCs w:val="28"/>
          <w:lang w:val="ja-JP"/>
        </w:rPr>
        <w:t>の状況</w:t>
      </w:r>
    </w:p>
    <w:p w14:paraId="7D3E2C10" w14:textId="77777777" w:rsidR="00290B67" w:rsidRPr="00290B67" w:rsidRDefault="00290B67" w:rsidP="00290B67">
      <w:pPr>
        <w:spacing w:after="120" w:line="240" w:lineRule="auto"/>
        <w:rPr>
          <w:sz w:val="21"/>
          <w:szCs w:val="21"/>
          <w:lang w:val="ja-JP"/>
        </w:rPr>
      </w:pPr>
    </w:p>
    <w:p w14:paraId="0B6920D7" w14:textId="17ADAE0F" w:rsidR="000C3D4E" w:rsidRPr="00290B67" w:rsidRDefault="00212871" w:rsidP="00290B67">
      <w:pPr>
        <w:pStyle w:val="1"/>
        <w:snapToGrid w:val="0"/>
        <w:spacing w:before="0" w:afterLines="50" w:after="120"/>
        <w:rPr>
          <w:color w:val="0070C0"/>
          <w:sz w:val="24"/>
          <w:szCs w:val="24"/>
          <w:lang w:val="ja-JP"/>
        </w:rPr>
      </w:pPr>
      <w:r w:rsidRPr="00290B67">
        <w:rPr>
          <w:rFonts w:hint="eastAsia"/>
          <w:b/>
          <w:color w:val="0070C0"/>
          <w:sz w:val="24"/>
          <w:szCs w:val="24"/>
          <w:lang w:val="ja-JP"/>
        </w:rPr>
        <w:t>4.1</w:t>
      </w:r>
      <w:r w:rsidRPr="00290B67">
        <w:rPr>
          <w:rFonts w:hint="eastAsia"/>
          <w:b/>
          <w:color w:val="0070C0"/>
          <w:sz w:val="24"/>
          <w:szCs w:val="24"/>
          <w:lang w:val="ja-JP"/>
        </w:rPr>
        <w:t xml:space="preserve">　</w:t>
      </w:r>
      <w:r w:rsidR="00290B67">
        <w:rPr>
          <w:rFonts w:hint="eastAsia"/>
          <w:b/>
          <w:color w:val="0070C0"/>
          <w:sz w:val="24"/>
          <w:szCs w:val="24"/>
          <w:lang w:val="ja-JP"/>
        </w:rPr>
        <w:t>組織</w:t>
      </w:r>
      <w:r w:rsidRPr="00290B67">
        <w:rPr>
          <w:rFonts w:hint="eastAsia"/>
          <w:b/>
          <w:color w:val="0070C0"/>
          <w:sz w:val="24"/>
          <w:szCs w:val="24"/>
          <w:lang w:val="ja-JP"/>
        </w:rPr>
        <w:t>及びその状況の理解</w:t>
      </w:r>
    </w:p>
    <w:p w14:paraId="690AA42E" w14:textId="04055D05" w:rsidR="00290B67" w:rsidRPr="00346BBE" w:rsidRDefault="00736BB4" w:rsidP="005B4847">
      <w:pPr>
        <w:pStyle w:val="af4"/>
        <w:numPr>
          <w:ilvl w:val="0"/>
          <w:numId w:val="3"/>
        </w:numPr>
        <w:snapToGrid w:val="0"/>
        <w:spacing w:afterLines="50" w:after="120" w:line="240" w:lineRule="auto"/>
        <w:ind w:left="993" w:hanging="426"/>
        <w:contextualSpacing w:val="0"/>
        <w:rPr>
          <w:sz w:val="21"/>
          <w:szCs w:val="21"/>
        </w:rPr>
      </w:pPr>
      <w:r>
        <w:rPr>
          <w:rFonts w:hint="eastAsia"/>
          <w:sz w:val="21"/>
          <w:szCs w:val="21"/>
          <w:lang w:val="ja-JP"/>
        </w:rPr>
        <w:t>EHS</w:t>
      </w:r>
      <w:r w:rsidR="0018438A">
        <w:rPr>
          <w:rFonts w:hint="eastAsia"/>
          <w:sz w:val="21"/>
          <w:szCs w:val="21"/>
          <w:lang w:val="ja-JP"/>
        </w:rPr>
        <w:t>委員会</w:t>
      </w:r>
      <w:r w:rsidR="00290B67" w:rsidRPr="00290B67">
        <w:rPr>
          <w:rFonts w:hint="eastAsia"/>
          <w:sz w:val="21"/>
          <w:szCs w:val="21"/>
          <w:lang w:val="ja-JP"/>
        </w:rPr>
        <w:t>は、</w:t>
      </w:r>
      <w:r w:rsidR="00290B67" w:rsidRPr="00290B67">
        <w:rPr>
          <w:rFonts w:hint="eastAsia"/>
          <w:sz w:val="21"/>
          <w:szCs w:val="21"/>
          <w:lang w:val="ja-JP"/>
        </w:rPr>
        <w:t>4</w:t>
      </w:r>
      <w:r w:rsidR="00290B67" w:rsidRPr="00290B67">
        <w:rPr>
          <w:rFonts w:hint="eastAsia"/>
          <w:sz w:val="21"/>
          <w:szCs w:val="21"/>
          <w:lang w:val="ja-JP"/>
        </w:rPr>
        <w:t>月に</w:t>
      </w:r>
      <w:r>
        <w:rPr>
          <w:rFonts w:hint="eastAsia"/>
          <w:sz w:val="21"/>
          <w:szCs w:val="21"/>
          <w:lang w:val="ja-JP"/>
        </w:rPr>
        <w:t>E</w:t>
      </w:r>
      <w:r w:rsidR="00290B67" w:rsidRPr="00290B67">
        <w:rPr>
          <w:rFonts w:hint="eastAsia"/>
          <w:sz w:val="21"/>
          <w:szCs w:val="21"/>
          <w:lang w:val="ja-JP"/>
        </w:rPr>
        <w:t>HSMS</w:t>
      </w:r>
      <w:r w:rsidR="00290B67" w:rsidRPr="00290B67">
        <w:rPr>
          <w:rFonts w:hint="eastAsia"/>
          <w:sz w:val="21"/>
          <w:szCs w:val="21"/>
          <w:lang w:val="ja-JP"/>
        </w:rPr>
        <w:t>の「意図した成果」の達成に影響を与える内部・外部の課題を決定する。</w:t>
      </w:r>
      <w:r w:rsidR="00346BBE" w:rsidRPr="00346BBE">
        <w:rPr>
          <w:rFonts w:hint="eastAsia"/>
          <w:sz w:val="21"/>
          <w:szCs w:val="21"/>
          <w:lang w:val="ja-JP"/>
        </w:rPr>
        <w:t>課題は、当社が環境状態に与える影響と、環境状態が当社に与える影響を考慮する。</w:t>
      </w:r>
    </w:p>
    <w:p w14:paraId="2F8FAE8F" w14:textId="5753A64D" w:rsidR="00290B67" w:rsidRPr="00290B67" w:rsidRDefault="00A92272" w:rsidP="005B4847">
      <w:pPr>
        <w:pStyle w:val="af4"/>
        <w:numPr>
          <w:ilvl w:val="0"/>
          <w:numId w:val="3"/>
        </w:numPr>
        <w:snapToGrid w:val="0"/>
        <w:spacing w:afterLines="50" w:after="120" w:line="240" w:lineRule="auto"/>
        <w:ind w:left="993" w:hanging="426"/>
        <w:contextualSpacing w:val="0"/>
        <w:rPr>
          <w:sz w:val="21"/>
          <w:szCs w:val="21"/>
        </w:rPr>
      </w:pPr>
      <w:r>
        <w:rPr>
          <w:rFonts w:hint="eastAsia"/>
          <w:sz w:val="21"/>
          <w:szCs w:val="21"/>
        </w:rPr>
        <w:t>総務部</w:t>
      </w:r>
      <w:r w:rsidR="00062652">
        <w:rPr>
          <w:rFonts w:hint="eastAsia"/>
          <w:sz w:val="21"/>
          <w:szCs w:val="21"/>
        </w:rPr>
        <w:t>長</w:t>
      </w:r>
      <w:r w:rsidR="00290B67" w:rsidRPr="00290B67">
        <w:rPr>
          <w:rFonts w:hint="eastAsia"/>
          <w:sz w:val="21"/>
          <w:szCs w:val="21"/>
        </w:rPr>
        <w:t>は、決定した内部・外部の課題を全従業員に周知する。</w:t>
      </w:r>
    </w:p>
    <w:p w14:paraId="36287E17" w14:textId="77777777" w:rsidR="00290B67" w:rsidRDefault="00290B67" w:rsidP="00290B67">
      <w:pPr>
        <w:snapToGrid w:val="0"/>
        <w:spacing w:afterLines="50" w:after="120" w:line="240" w:lineRule="auto"/>
      </w:pPr>
    </w:p>
    <w:p w14:paraId="454D1A0A" w14:textId="77777777" w:rsidR="00290B67" w:rsidRDefault="00290B67" w:rsidP="00290B67">
      <w:pPr>
        <w:snapToGrid w:val="0"/>
        <w:spacing w:afterLines="50" w:after="120" w:line="240" w:lineRule="auto"/>
      </w:pPr>
    </w:p>
    <w:p w14:paraId="6F12345A" w14:textId="29A39D73" w:rsidR="008E1B8F" w:rsidRDefault="008E1B8F" w:rsidP="00290B67">
      <w:pPr>
        <w:pStyle w:val="1"/>
        <w:snapToGrid w:val="0"/>
        <w:spacing w:before="0" w:afterLines="50" w:after="120"/>
        <w:rPr>
          <w:b/>
          <w:color w:val="0070C0"/>
          <w:sz w:val="24"/>
          <w:szCs w:val="24"/>
          <w:lang w:val="ja-JP"/>
        </w:rPr>
      </w:pPr>
      <w:r w:rsidRPr="00A92272">
        <w:rPr>
          <w:rFonts w:hint="eastAsia"/>
          <w:b/>
          <w:color w:val="0070C0"/>
          <w:sz w:val="24"/>
          <w:szCs w:val="24"/>
          <w:lang w:val="ja-JP"/>
        </w:rPr>
        <w:t>4.2</w:t>
      </w:r>
      <w:r w:rsidRPr="00A92272">
        <w:rPr>
          <w:rFonts w:hint="eastAsia"/>
          <w:b/>
          <w:color w:val="0070C0"/>
          <w:sz w:val="24"/>
          <w:szCs w:val="24"/>
          <w:lang w:val="ja-JP"/>
        </w:rPr>
        <w:t xml:space="preserve">　</w:t>
      </w:r>
      <w:r w:rsidR="002366B7">
        <w:rPr>
          <w:rFonts w:hint="eastAsia"/>
          <w:b/>
          <w:color w:val="0070C0"/>
          <w:sz w:val="24"/>
          <w:szCs w:val="24"/>
          <w:lang w:val="ja-JP"/>
        </w:rPr>
        <w:t>働く人</w:t>
      </w:r>
      <w:r w:rsidR="00A92272">
        <w:rPr>
          <w:rFonts w:hint="eastAsia"/>
          <w:b/>
          <w:color w:val="0070C0"/>
          <w:sz w:val="24"/>
          <w:szCs w:val="24"/>
          <w:lang w:val="ja-JP"/>
        </w:rPr>
        <w:t>及びその他の</w:t>
      </w:r>
      <w:r w:rsidRPr="00A92272">
        <w:rPr>
          <w:rFonts w:hint="eastAsia"/>
          <w:b/>
          <w:color w:val="0070C0"/>
          <w:sz w:val="24"/>
          <w:szCs w:val="24"/>
          <w:lang w:val="ja-JP"/>
        </w:rPr>
        <w:t>利害関係者のニーズ及び期待の理解</w:t>
      </w:r>
    </w:p>
    <w:p w14:paraId="4CBB1108" w14:textId="73B71590" w:rsidR="00A92272" w:rsidRDefault="00736BB4" w:rsidP="005B4847">
      <w:pPr>
        <w:pStyle w:val="af4"/>
        <w:numPr>
          <w:ilvl w:val="0"/>
          <w:numId w:val="4"/>
        </w:numPr>
        <w:snapToGrid w:val="0"/>
        <w:spacing w:afterLines="50" w:after="120" w:line="240" w:lineRule="auto"/>
        <w:ind w:left="993" w:hanging="426"/>
        <w:contextualSpacing w:val="0"/>
        <w:rPr>
          <w:sz w:val="21"/>
          <w:szCs w:val="21"/>
          <w:lang w:val="ja-JP"/>
        </w:rPr>
      </w:pPr>
      <w:r>
        <w:rPr>
          <w:rFonts w:hint="eastAsia"/>
          <w:sz w:val="21"/>
          <w:szCs w:val="21"/>
          <w:lang w:val="ja-JP"/>
        </w:rPr>
        <w:t>E</w:t>
      </w:r>
      <w:r w:rsidR="0018438A">
        <w:rPr>
          <w:rFonts w:hint="eastAsia"/>
          <w:sz w:val="21"/>
          <w:szCs w:val="21"/>
          <w:lang w:val="ja-JP"/>
        </w:rPr>
        <w:t>HS</w:t>
      </w:r>
      <w:r w:rsidR="0018438A">
        <w:rPr>
          <w:rFonts w:hint="eastAsia"/>
          <w:sz w:val="21"/>
          <w:szCs w:val="21"/>
          <w:lang w:val="ja-JP"/>
        </w:rPr>
        <w:t>委員会</w:t>
      </w:r>
      <w:r w:rsidR="00A92272" w:rsidRPr="000C3D4E">
        <w:rPr>
          <w:rFonts w:hint="eastAsia"/>
          <w:sz w:val="21"/>
          <w:szCs w:val="21"/>
          <w:lang w:val="ja-JP"/>
        </w:rPr>
        <w:t>は、</w:t>
      </w:r>
      <w:r w:rsidRPr="00736BB4">
        <w:rPr>
          <w:rFonts w:hint="eastAsia"/>
          <w:sz w:val="21"/>
          <w:szCs w:val="21"/>
          <w:lang w:val="ja-JP"/>
        </w:rPr>
        <w:t>当社の利害関係者（顧客を含む）</w:t>
      </w:r>
      <w:r w:rsidR="00A54527">
        <w:rPr>
          <w:rFonts w:hint="eastAsia"/>
          <w:sz w:val="21"/>
          <w:szCs w:val="21"/>
          <w:lang w:val="ja-JP"/>
        </w:rPr>
        <w:t>および</w:t>
      </w:r>
      <w:r w:rsidRPr="00736BB4">
        <w:rPr>
          <w:rFonts w:hint="eastAsia"/>
          <w:sz w:val="21"/>
          <w:szCs w:val="21"/>
          <w:lang w:val="ja-JP"/>
        </w:rPr>
        <w:t>法規制を考慮して次の事項を決定</w:t>
      </w:r>
      <w:r>
        <w:rPr>
          <w:rFonts w:hint="eastAsia"/>
          <w:sz w:val="21"/>
          <w:szCs w:val="21"/>
          <w:lang w:val="ja-JP"/>
        </w:rPr>
        <w:t>する</w:t>
      </w:r>
      <w:r w:rsidRPr="00736BB4">
        <w:rPr>
          <w:rFonts w:hint="eastAsia"/>
          <w:sz w:val="21"/>
          <w:szCs w:val="21"/>
          <w:lang w:val="ja-JP"/>
        </w:rPr>
        <w:t>。</w:t>
      </w:r>
    </w:p>
    <w:p w14:paraId="3F893B9E" w14:textId="04E32C4C" w:rsidR="00A92272" w:rsidRDefault="00736BB4" w:rsidP="00A92272">
      <w:pPr>
        <w:pStyle w:val="af4"/>
        <w:numPr>
          <w:ilvl w:val="0"/>
          <w:numId w:val="5"/>
        </w:numPr>
        <w:snapToGrid w:val="0"/>
        <w:spacing w:after="0" w:line="240" w:lineRule="auto"/>
        <w:ind w:left="1418" w:hanging="329"/>
        <w:contextualSpacing w:val="0"/>
        <w:rPr>
          <w:sz w:val="21"/>
          <w:szCs w:val="21"/>
          <w:lang w:val="ja-JP"/>
        </w:rPr>
      </w:pPr>
      <w:r>
        <w:rPr>
          <w:rFonts w:hint="eastAsia"/>
          <w:sz w:val="21"/>
          <w:szCs w:val="21"/>
          <w:lang w:val="ja-JP"/>
        </w:rPr>
        <w:t>E</w:t>
      </w:r>
      <w:r w:rsidR="00A92272">
        <w:rPr>
          <w:rFonts w:hint="eastAsia"/>
          <w:sz w:val="21"/>
          <w:szCs w:val="21"/>
          <w:lang w:val="ja-JP"/>
        </w:rPr>
        <w:t>HSMS</w:t>
      </w:r>
      <w:r w:rsidR="00A92272">
        <w:rPr>
          <w:rFonts w:hint="eastAsia"/>
          <w:sz w:val="21"/>
          <w:szCs w:val="21"/>
          <w:lang w:val="ja-JP"/>
        </w:rPr>
        <w:t>に関する利害関係者</w:t>
      </w:r>
      <w:r w:rsidR="002366B7">
        <w:rPr>
          <w:rFonts w:hint="eastAsia"/>
          <w:sz w:val="21"/>
          <w:szCs w:val="21"/>
          <w:lang w:val="ja-JP"/>
        </w:rPr>
        <w:t>（従業員を含む）</w:t>
      </w:r>
    </w:p>
    <w:p w14:paraId="0EC102D4" w14:textId="45738288" w:rsidR="00A92272" w:rsidRDefault="00A92272" w:rsidP="00A92272">
      <w:pPr>
        <w:pStyle w:val="af4"/>
        <w:numPr>
          <w:ilvl w:val="0"/>
          <w:numId w:val="5"/>
        </w:numPr>
        <w:snapToGrid w:val="0"/>
        <w:spacing w:after="0" w:line="240" w:lineRule="auto"/>
        <w:ind w:left="1418" w:hanging="329"/>
        <w:contextualSpacing w:val="0"/>
        <w:rPr>
          <w:sz w:val="21"/>
          <w:szCs w:val="21"/>
          <w:lang w:val="ja-JP"/>
        </w:rPr>
      </w:pPr>
      <w:r>
        <w:rPr>
          <w:rFonts w:hint="eastAsia"/>
          <w:sz w:val="21"/>
          <w:szCs w:val="21"/>
          <w:lang w:val="ja-JP"/>
        </w:rPr>
        <w:t>利害関係者のニーズ</w:t>
      </w:r>
      <w:r w:rsidR="00A54527">
        <w:rPr>
          <w:rFonts w:hint="eastAsia"/>
          <w:sz w:val="21"/>
          <w:szCs w:val="21"/>
          <w:lang w:val="ja-JP"/>
        </w:rPr>
        <w:t>および</w:t>
      </w:r>
      <w:r>
        <w:rPr>
          <w:rFonts w:hint="eastAsia"/>
          <w:sz w:val="21"/>
          <w:szCs w:val="21"/>
          <w:lang w:val="ja-JP"/>
        </w:rPr>
        <w:t>期待</w:t>
      </w:r>
    </w:p>
    <w:p w14:paraId="1D963E1C" w14:textId="330E529E" w:rsidR="00A92272" w:rsidRPr="008E1B8F" w:rsidRDefault="00A92272" w:rsidP="00A92272">
      <w:pPr>
        <w:pStyle w:val="af4"/>
        <w:numPr>
          <w:ilvl w:val="0"/>
          <w:numId w:val="5"/>
        </w:numPr>
        <w:snapToGrid w:val="0"/>
        <w:spacing w:afterLines="50" w:after="120" w:line="240" w:lineRule="auto"/>
        <w:ind w:left="1418"/>
        <w:contextualSpacing w:val="0"/>
        <w:rPr>
          <w:sz w:val="21"/>
          <w:szCs w:val="21"/>
          <w:lang w:val="ja-JP"/>
        </w:rPr>
      </w:pPr>
      <w:r>
        <w:rPr>
          <w:rFonts w:hint="eastAsia"/>
          <w:sz w:val="21"/>
          <w:szCs w:val="21"/>
        </w:rPr>
        <w:t>利害関係者の</w:t>
      </w:r>
      <w:r w:rsidR="0018438A">
        <w:rPr>
          <w:rFonts w:hint="eastAsia"/>
          <w:sz w:val="21"/>
          <w:szCs w:val="21"/>
        </w:rPr>
        <w:t>ニーズ</w:t>
      </w:r>
      <w:r w:rsidR="00A54527">
        <w:rPr>
          <w:rFonts w:hint="eastAsia"/>
          <w:sz w:val="21"/>
          <w:szCs w:val="21"/>
        </w:rPr>
        <w:t>および</w:t>
      </w:r>
      <w:r w:rsidR="0018438A">
        <w:rPr>
          <w:rFonts w:hint="eastAsia"/>
          <w:sz w:val="21"/>
          <w:szCs w:val="21"/>
        </w:rPr>
        <w:t>期待</w:t>
      </w:r>
      <w:r>
        <w:rPr>
          <w:rFonts w:hint="eastAsia"/>
          <w:sz w:val="21"/>
          <w:szCs w:val="21"/>
        </w:rPr>
        <w:t>のうち、順守義務となるもの</w:t>
      </w:r>
    </w:p>
    <w:p w14:paraId="2F34985E" w14:textId="66327EE6" w:rsidR="00A92272" w:rsidRPr="005B4847" w:rsidRDefault="00736BB4" w:rsidP="005B4847">
      <w:pPr>
        <w:pStyle w:val="af4"/>
        <w:numPr>
          <w:ilvl w:val="0"/>
          <w:numId w:val="4"/>
        </w:numPr>
        <w:spacing w:after="120" w:line="240" w:lineRule="auto"/>
        <w:ind w:left="993" w:hanging="426"/>
        <w:rPr>
          <w:sz w:val="21"/>
          <w:szCs w:val="21"/>
          <w:lang w:val="ja-JP"/>
        </w:rPr>
      </w:pPr>
      <w:r>
        <w:rPr>
          <w:rFonts w:hint="eastAsia"/>
          <w:sz w:val="21"/>
          <w:szCs w:val="21"/>
          <w:lang w:val="ja-JP"/>
        </w:rPr>
        <w:t>E</w:t>
      </w:r>
      <w:r w:rsidR="0018438A" w:rsidRPr="005B4847">
        <w:rPr>
          <w:rFonts w:hint="eastAsia"/>
          <w:sz w:val="21"/>
          <w:szCs w:val="21"/>
          <w:lang w:val="ja-JP"/>
        </w:rPr>
        <w:t>HS</w:t>
      </w:r>
      <w:r w:rsidR="0018438A" w:rsidRPr="005B4847">
        <w:rPr>
          <w:rFonts w:hint="eastAsia"/>
          <w:sz w:val="21"/>
          <w:szCs w:val="21"/>
          <w:lang w:val="ja-JP"/>
        </w:rPr>
        <w:t>委員会</w:t>
      </w:r>
      <w:r w:rsidR="00A92272" w:rsidRPr="005B4847">
        <w:rPr>
          <w:rFonts w:hint="eastAsia"/>
          <w:sz w:val="21"/>
          <w:szCs w:val="21"/>
          <w:lang w:val="ja-JP"/>
        </w:rPr>
        <w:t>は、利害関係</w:t>
      </w:r>
      <w:r w:rsidR="00A92272" w:rsidRPr="005B4847">
        <w:rPr>
          <w:rFonts w:hint="eastAsia"/>
          <w:sz w:val="21"/>
          <w:szCs w:val="21"/>
        </w:rPr>
        <w:t>者の要求事項などに変更がないか適宜確認する。</w:t>
      </w:r>
    </w:p>
    <w:p w14:paraId="4FA21418" w14:textId="77777777" w:rsidR="00A92272" w:rsidRDefault="00A92272" w:rsidP="00A92272">
      <w:pPr>
        <w:spacing w:after="120" w:line="240" w:lineRule="auto"/>
        <w:rPr>
          <w:sz w:val="21"/>
          <w:szCs w:val="21"/>
          <w:lang w:val="ja-JP"/>
        </w:rPr>
      </w:pPr>
    </w:p>
    <w:p w14:paraId="2A0AD76B" w14:textId="77777777" w:rsidR="00507C78" w:rsidRDefault="00507C78" w:rsidP="00A92272">
      <w:pPr>
        <w:spacing w:after="120" w:line="240" w:lineRule="auto"/>
        <w:rPr>
          <w:sz w:val="21"/>
          <w:szCs w:val="21"/>
          <w:lang w:val="ja-JP"/>
        </w:rPr>
      </w:pPr>
    </w:p>
    <w:p w14:paraId="450D265A" w14:textId="0D2005CF" w:rsidR="00392313" w:rsidRDefault="00392313" w:rsidP="00290B67">
      <w:pPr>
        <w:pStyle w:val="1"/>
        <w:snapToGrid w:val="0"/>
        <w:spacing w:before="0" w:afterLines="50" w:after="120"/>
        <w:rPr>
          <w:b/>
          <w:color w:val="0070C0"/>
          <w:sz w:val="24"/>
          <w:szCs w:val="24"/>
          <w:lang w:val="ja-JP"/>
        </w:rPr>
      </w:pPr>
      <w:r w:rsidRPr="00507C78">
        <w:rPr>
          <w:rFonts w:hint="eastAsia"/>
          <w:b/>
          <w:color w:val="0070C0"/>
          <w:sz w:val="24"/>
          <w:szCs w:val="24"/>
          <w:lang w:val="ja-JP"/>
        </w:rPr>
        <w:t>4.3</w:t>
      </w:r>
      <w:r w:rsidRPr="00507C78">
        <w:rPr>
          <w:rFonts w:hint="eastAsia"/>
          <w:b/>
          <w:color w:val="0070C0"/>
          <w:sz w:val="24"/>
          <w:szCs w:val="24"/>
          <w:lang w:val="ja-JP"/>
        </w:rPr>
        <w:t xml:space="preserve">　</w:t>
      </w:r>
      <w:r w:rsidR="00346BBE">
        <w:rPr>
          <w:rFonts w:hint="eastAsia"/>
          <w:b/>
          <w:color w:val="0070C0"/>
          <w:sz w:val="24"/>
          <w:szCs w:val="24"/>
          <w:lang w:val="ja-JP"/>
        </w:rPr>
        <w:t>EHSMS</w:t>
      </w:r>
      <w:r w:rsidRPr="00507C78">
        <w:rPr>
          <w:rFonts w:hint="eastAsia"/>
          <w:b/>
          <w:color w:val="0070C0"/>
          <w:sz w:val="24"/>
          <w:szCs w:val="24"/>
          <w:lang w:val="ja-JP"/>
        </w:rPr>
        <w:t>の適用範囲の決定</w:t>
      </w:r>
    </w:p>
    <w:p w14:paraId="006A39B1" w14:textId="6D81FC84" w:rsidR="00507C78" w:rsidRDefault="00346BBE" w:rsidP="005B4847">
      <w:pPr>
        <w:pStyle w:val="af4"/>
        <w:numPr>
          <w:ilvl w:val="0"/>
          <w:numId w:val="6"/>
        </w:numPr>
        <w:snapToGrid w:val="0"/>
        <w:spacing w:afterLines="50" w:after="120" w:line="240" w:lineRule="auto"/>
        <w:ind w:left="993" w:hanging="426"/>
        <w:contextualSpacing w:val="0"/>
        <w:rPr>
          <w:sz w:val="21"/>
          <w:szCs w:val="21"/>
          <w:lang w:val="ja-JP"/>
        </w:rPr>
      </w:pPr>
      <w:r>
        <w:rPr>
          <w:rFonts w:hint="eastAsia"/>
          <w:sz w:val="21"/>
          <w:szCs w:val="21"/>
          <w:lang w:val="ja-JP"/>
        </w:rPr>
        <w:t>EHS</w:t>
      </w:r>
      <w:r w:rsidR="00062652">
        <w:rPr>
          <w:rFonts w:hint="eastAsia"/>
          <w:sz w:val="21"/>
          <w:szCs w:val="21"/>
          <w:lang w:val="ja-JP"/>
        </w:rPr>
        <w:t>委員会</w:t>
      </w:r>
      <w:r w:rsidR="00507C78">
        <w:rPr>
          <w:rFonts w:hint="eastAsia"/>
          <w:sz w:val="21"/>
          <w:szCs w:val="21"/>
          <w:lang w:val="ja-JP"/>
        </w:rPr>
        <w:t>は</w:t>
      </w:r>
      <w:r w:rsidR="00507C78" w:rsidRPr="00424AD2">
        <w:rPr>
          <w:rFonts w:hint="eastAsia"/>
          <w:sz w:val="21"/>
          <w:szCs w:val="21"/>
          <w:lang w:val="ja-JP"/>
        </w:rPr>
        <w:t>、</w:t>
      </w:r>
      <w:r>
        <w:rPr>
          <w:rFonts w:hint="eastAsia"/>
          <w:sz w:val="21"/>
          <w:szCs w:val="21"/>
          <w:lang w:val="ja-JP"/>
        </w:rPr>
        <w:t>EHS</w:t>
      </w:r>
      <w:r w:rsidR="00507C78">
        <w:rPr>
          <w:rFonts w:hint="eastAsia"/>
          <w:sz w:val="21"/>
          <w:szCs w:val="21"/>
          <w:lang w:val="ja-JP"/>
        </w:rPr>
        <w:t>MS</w:t>
      </w:r>
      <w:r w:rsidR="00507C78">
        <w:rPr>
          <w:rFonts w:hint="eastAsia"/>
          <w:sz w:val="21"/>
          <w:szCs w:val="21"/>
          <w:lang w:val="ja-JP"/>
        </w:rPr>
        <w:t>の適用範囲を決定</w:t>
      </w:r>
      <w:r w:rsidR="002366B7">
        <w:rPr>
          <w:rFonts w:hint="eastAsia"/>
          <w:sz w:val="21"/>
          <w:szCs w:val="21"/>
          <w:lang w:val="ja-JP"/>
        </w:rPr>
        <w:t>し、</w:t>
      </w:r>
      <w:r w:rsidR="00721C65">
        <w:rPr>
          <w:rFonts w:hint="eastAsia"/>
          <w:sz w:val="21"/>
          <w:szCs w:val="21"/>
          <w:lang w:val="ja-JP"/>
        </w:rPr>
        <w:t>本マニュアル</w:t>
      </w:r>
      <w:r w:rsidR="002366B7">
        <w:rPr>
          <w:rFonts w:hint="eastAsia"/>
          <w:sz w:val="21"/>
          <w:szCs w:val="21"/>
          <w:lang w:val="ja-JP"/>
        </w:rPr>
        <w:t>1.2</w:t>
      </w:r>
      <w:r w:rsidR="002366B7">
        <w:rPr>
          <w:rFonts w:hint="eastAsia"/>
          <w:sz w:val="21"/>
          <w:szCs w:val="21"/>
          <w:lang w:val="ja-JP"/>
        </w:rPr>
        <w:t>項に記載する</w:t>
      </w:r>
      <w:r w:rsidR="00507C78">
        <w:rPr>
          <w:rFonts w:hint="eastAsia"/>
          <w:sz w:val="21"/>
          <w:szCs w:val="21"/>
          <w:lang w:val="ja-JP"/>
        </w:rPr>
        <w:t>。</w:t>
      </w:r>
    </w:p>
    <w:p w14:paraId="54333282" w14:textId="33A24BCE" w:rsidR="00507C78" w:rsidRPr="00507C78" w:rsidRDefault="00062652" w:rsidP="005B4847">
      <w:pPr>
        <w:pStyle w:val="af4"/>
        <w:numPr>
          <w:ilvl w:val="0"/>
          <w:numId w:val="6"/>
        </w:numPr>
        <w:snapToGrid w:val="0"/>
        <w:spacing w:afterLines="50" w:after="120" w:line="240" w:lineRule="auto"/>
        <w:ind w:left="993" w:hanging="426"/>
        <w:contextualSpacing w:val="0"/>
        <w:rPr>
          <w:sz w:val="21"/>
          <w:szCs w:val="21"/>
          <w:lang w:val="ja-JP"/>
        </w:rPr>
      </w:pPr>
      <w:r>
        <w:rPr>
          <w:rFonts w:hint="eastAsia"/>
          <w:sz w:val="21"/>
          <w:szCs w:val="21"/>
          <w:lang w:val="ja-JP"/>
        </w:rPr>
        <w:t>総務部長は、</w:t>
      </w:r>
      <w:r w:rsidR="00507C78" w:rsidRPr="00507C78">
        <w:rPr>
          <w:rFonts w:hint="eastAsia"/>
          <w:sz w:val="21"/>
          <w:szCs w:val="21"/>
          <w:lang w:val="ja-JP"/>
        </w:rPr>
        <w:t>適用範囲</w:t>
      </w:r>
      <w:r>
        <w:rPr>
          <w:rFonts w:hint="eastAsia"/>
          <w:sz w:val="21"/>
          <w:szCs w:val="21"/>
          <w:lang w:val="ja-JP"/>
        </w:rPr>
        <w:t>を</w:t>
      </w:r>
      <w:r w:rsidR="00507C78" w:rsidRPr="00507C78">
        <w:rPr>
          <w:rFonts w:hint="eastAsia"/>
          <w:sz w:val="21"/>
          <w:szCs w:val="21"/>
          <w:lang w:val="ja-JP"/>
        </w:rPr>
        <w:t>当社のホームページに記載し、利害関係者が入手できるようにする。</w:t>
      </w:r>
    </w:p>
    <w:p w14:paraId="6414E765" w14:textId="77777777" w:rsidR="00507C78" w:rsidRDefault="00507C78" w:rsidP="00507C78">
      <w:pPr>
        <w:snapToGrid w:val="0"/>
        <w:spacing w:afterLines="50" w:after="120" w:line="240" w:lineRule="auto"/>
      </w:pPr>
    </w:p>
    <w:p w14:paraId="10FDED9A" w14:textId="77777777" w:rsidR="00507C78" w:rsidRDefault="00507C78" w:rsidP="00507C78">
      <w:pPr>
        <w:snapToGrid w:val="0"/>
        <w:spacing w:afterLines="50" w:after="120" w:line="240" w:lineRule="auto"/>
      </w:pPr>
    </w:p>
    <w:p w14:paraId="374369B6" w14:textId="085757F9" w:rsidR="006A31A0" w:rsidRPr="00507C78" w:rsidRDefault="006A31A0" w:rsidP="00290B67">
      <w:pPr>
        <w:pStyle w:val="1"/>
        <w:snapToGrid w:val="0"/>
        <w:spacing w:before="0" w:afterLines="50" w:after="120"/>
        <w:rPr>
          <w:color w:val="0070C0"/>
          <w:sz w:val="24"/>
          <w:szCs w:val="24"/>
          <w:lang w:val="ja-JP"/>
        </w:rPr>
      </w:pPr>
      <w:r w:rsidRPr="00507C78">
        <w:rPr>
          <w:rFonts w:hint="eastAsia"/>
          <w:b/>
          <w:color w:val="0070C0"/>
          <w:sz w:val="24"/>
          <w:szCs w:val="24"/>
          <w:lang w:val="ja-JP"/>
        </w:rPr>
        <w:t>4.4</w:t>
      </w:r>
      <w:r w:rsidRPr="00507C78">
        <w:rPr>
          <w:rFonts w:hint="eastAsia"/>
          <w:b/>
          <w:color w:val="0070C0"/>
          <w:sz w:val="24"/>
          <w:szCs w:val="24"/>
          <w:lang w:val="ja-JP"/>
        </w:rPr>
        <w:t xml:space="preserve">　</w:t>
      </w:r>
      <w:r w:rsidR="00346BBE">
        <w:rPr>
          <w:rFonts w:hint="eastAsia"/>
          <w:b/>
          <w:color w:val="0070C0"/>
          <w:sz w:val="24"/>
          <w:szCs w:val="24"/>
          <w:lang w:val="ja-JP"/>
        </w:rPr>
        <w:t>EHSMS</w:t>
      </w:r>
    </w:p>
    <w:p w14:paraId="640787F6" w14:textId="3004494A" w:rsidR="002366B7" w:rsidRPr="00CD0406" w:rsidRDefault="00346BBE" w:rsidP="005B4847">
      <w:pPr>
        <w:pStyle w:val="af4"/>
        <w:numPr>
          <w:ilvl w:val="0"/>
          <w:numId w:val="7"/>
        </w:numPr>
        <w:snapToGrid w:val="0"/>
        <w:spacing w:afterLines="50" w:after="120" w:line="240" w:lineRule="auto"/>
        <w:ind w:left="993" w:hanging="426"/>
        <w:contextualSpacing w:val="0"/>
        <w:rPr>
          <w:sz w:val="21"/>
          <w:szCs w:val="21"/>
          <w:lang w:val="ja-JP"/>
        </w:rPr>
      </w:pPr>
      <w:r>
        <w:rPr>
          <w:rFonts w:hint="eastAsia"/>
          <w:sz w:val="21"/>
          <w:szCs w:val="21"/>
          <w:lang w:val="ja-JP"/>
        </w:rPr>
        <w:t>EHS</w:t>
      </w:r>
      <w:r w:rsidR="0018438A">
        <w:rPr>
          <w:rFonts w:hint="eastAsia"/>
          <w:sz w:val="21"/>
          <w:szCs w:val="21"/>
          <w:lang w:val="ja-JP"/>
        </w:rPr>
        <w:t>委員会は</w:t>
      </w:r>
      <w:r w:rsidR="002366B7" w:rsidRPr="00CD0406">
        <w:rPr>
          <w:rFonts w:hint="eastAsia"/>
          <w:sz w:val="21"/>
          <w:szCs w:val="21"/>
          <w:lang w:val="ja-JP"/>
        </w:rPr>
        <w:t>、</w:t>
      </w:r>
      <w:r w:rsidR="00AC6094">
        <w:rPr>
          <w:rFonts w:hint="eastAsia"/>
          <w:sz w:val="21"/>
          <w:szCs w:val="21"/>
          <w:lang w:val="ja-JP"/>
        </w:rPr>
        <w:t xml:space="preserve">ISO </w:t>
      </w:r>
      <w:r>
        <w:rPr>
          <w:rFonts w:hint="eastAsia"/>
          <w:sz w:val="21"/>
          <w:szCs w:val="21"/>
          <w:lang w:val="ja-JP"/>
        </w:rPr>
        <w:t>規格</w:t>
      </w:r>
      <w:r w:rsidR="0018438A">
        <w:rPr>
          <w:rFonts w:hint="eastAsia"/>
          <w:sz w:val="21"/>
          <w:szCs w:val="21"/>
          <w:lang w:val="ja-JP"/>
        </w:rPr>
        <w:t>を満たす</w:t>
      </w:r>
      <w:r>
        <w:rPr>
          <w:rFonts w:hint="eastAsia"/>
          <w:sz w:val="21"/>
          <w:szCs w:val="21"/>
          <w:lang w:val="ja-JP"/>
        </w:rPr>
        <w:t>EHS</w:t>
      </w:r>
      <w:r w:rsidR="002366B7" w:rsidRPr="00CD0406">
        <w:rPr>
          <w:rFonts w:hint="eastAsia"/>
          <w:sz w:val="21"/>
          <w:szCs w:val="21"/>
          <w:lang w:val="ja-JP"/>
        </w:rPr>
        <w:t>MS</w:t>
      </w:r>
      <w:r w:rsidR="002366B7" w:rsidRPr="00CD0406">
        <w:rPr>
          <w:rFonts w:hint="eastAsia"/>
          <w:sz w:val="21"/>
          <w:szCs w:val="21"/>
          <w:lang w:val="ja-JP"/>
        </w:rPr>
        <w:t>を</w:t>
      </w:r>
      <w:r w:rsidR="0018438A">
        <w:rPr>
          <w:rFonts w:hint="eastAsia"/>
          <w:sz w:val="21"/>
          <w:szCs w:val="21"/>
          <w:lang w:val="ja-JP"/>
        </w:rPr>
        <w:t>本マニュアルに定める。</w:t>
      </w:r>
    </w:p>
    <w:p w14:paraId="0FF7C25C" w14:textId="330726C3" w:rsidR="002366B7" w:rsidRPr="00CD0406" w:rsidRDefault="0018438A" w:rsidP="005B4847">
      <w:pPr>
        <w:pStyle w:val="af4"/>
        <w:numPr>
          <w:ilvl w:val="0"/>
          <w:numId w:val="7"/>
        </w:numPr>
        <w:snapToGrid w:val="0"/>
        <w:spacing w:afterLines="50" w:after="120" w:line="240" w:lineRule="auto"/>
        <w:ind w:left="993" w:hanging="426"/>
        <w:contextualSpacing w:val="0"/>
        <w:rPr>
          <w:sz w:val="21"/>
          <w:szCs w:val="21"/>
          <w:lang w:val="ja-JP"/>
        </w:rPr>
      </w:pPr>
      <w:r>
        <w:rPr>
          <w:rFonts w:hint="eastAsia"/>
          <w:sz w:val="21"/>
          <w:szCs w:val="21"/>
          <w:lang w:val="ja-JP"/>
        </w:rPr>
        <w:t>当社は、本マニュアルに基づき</w:t>
      </w:r>
      <w:r w:rsidR="00346BBE">
        <w:rPr>
          <w:rFonts w:hint="eastAsia"/>
          <w:sz w:val="21"/>
          <w:szCs w:val="21"/>
          <w:lang w:val="ja-JP"/>
        </w:rPr>
        <w:t>EHS</w:t>
      </w:r>
      <w:r>
        <w:rPr>
          <w:rFonts w:hint="eastAsia"/>
          <w:sz w:val="21"/>
          <w:szCs w:val="21"/>
          <w:lang w:val="ja-JP"/>
        </w:rPr>
        <w:t>MS</w:t>
      </w:r>
      <w:r>
        <w:rPr>
          <w:rFonts w:hint="eastAsia"/>
          <w:sz w:val="21"/>
          <w:szCs w:val="21"/>
          <w:lang w:val="ja-JP"/>
        </w:rPr>
        <w:t>を運用し、変化に対応し、</w:t>
      </w:r>
      <w:r w:rsidR="002366B7" w:rsidRPr="00CD0406">
        <w:rPr>
          <w:rFonts w:hint="eastAsia"/>
          <w:sz w:val="21"/>
          <w:szCs w:val="21"/>
          <w:lang w:val="ja-JP"/>
        </w:rPr>
        <w:t>継続的に改善する。</w:t>
      </w:r>
    </w:p>
    <w:p w14:paraId="5A5AF4B2" w14:textId="77777777" w:rsidR="00037AA8" w:rsidRPr="00037AA8" w:rsidRDefault="00037AA8" w:rsidP="00290B67">
      <w:pPr>
        <w:snapToGrid w:val="0"/>
        <w:spacing w:afterLines="50" w:after="120" w:line="240" w:lineRule="auto"/>
      </w:pPr>
    </w:p>
    <w:p w14:paraId="28A09ADF" w14:textId="489A1E69" w:rsidR="00EF253F" w:rsidRPr="00EF253F" w:rsidRDefault="00EF253F" w:rsidP="00290B67">
      <w:pPr>
        <w:pStyle w:val="af2"/>
        <w:snapToGrid w:val="0"/>
        <w:spacing w:afterLines="50" w:after="120"/>
        <w:contextualSpacing w:val="0"/>
        <w:rPr>
          <w:b/>
          <w:sz w:val="21"/>
          <w:szCs w:val="21"/>
          <w:lang w:val="ja-JP"/>
        </w:rPr>
      </w:pPr>
    </w:p>
    <w:p w14:paraId="12C520D7" w14:textId="77777777" w:rsidR="002366B7" w:rsidRDefault="002366B7">
      <w:pPr>
        <w:rPr>
          <w:rFonts w:asciiTheme="majorHAnsi" w:hAnsiTheme="majorHAnsi" w:cstheme="majorBidi"/>
          <w:b/>
          <w:color w:val="B01513" w:themeColor="accent1"/>
          <w:kern w:val="28"/>
          <w:sz w:val="48"/>
          <w:szCs w:val="48"/>
          <w:lang w:val="ja-JP"/>
        </w:rPr>
      </w:pPr>
      <w:r>
        <w:rPr>
          <w:b/>
          <w:sz w:val="48"/>
          <w:szCs w:val="48"/>
          <w:lang w:val="ja-JP"/>
        </w:rPr>
        <w:br w:type="page"/>
      </w:r>
    </w:p>
    <w:p w14:paraId="69A2E8AA" w14:textId="1903BEAF" w:rsidR="009C60B5" w:rsidRDefault="009C60B5" w:rsidP="00290B67">
      <w:pPr>
        <w:pStyle w:val="af2"/>
        <w:numPr>
          <w:ilvl w:val="0"/>
          <w:numId w:val="1"/>
        </w:numPr>
        <w:snapToGrid w:val="0"/>
        <w:spacing w:afterLines="50" w:after="120"/>
        <w:contextualSpacing w:val="0"/>
        <w:rPr>
          <w:b/>
          <w:color w:val="0070C0"/>
          <w:sz w:val="28"/>
          <w:szCs w:val="28"/>
          <w:lang w:val="ja-JP"/>
        </w:rPr>
      </w:pPr>
      <w:r w:rsidRPr="002366B7">
        <w:rPr>
          <w:rFonts w:hint="eastAsia"/>
          <w:b/>
          <w:color w:val="0070C0"/>
          <w:sz w:val="28"/>
          <w:szCs w:val="28"/>
          <w:lang w:val="ja-JP"/>
        </w:rPr>
        <w:lastRenderedPageBreak/>
        <w:t>リーダーシップ及び</w:t>
      </w:r>
      <w:r w:rsidR="002366B7">
        <w:rPr>
          <w:rFonts w:hint="eastAsia"/>
          <w:b/>
          <w:color w:val="0070C0"/>
          <w:sz w:val="28"/>
          <w:szCs w:val="28"/>
          <w:lang w:val="ja-JP"/>
        </w:rPr>
        <w:t>働く人</w:t>
      </w:r>
      <w:r w:rsidRPr="002366B7">
        <w:rPr>
          <w:rFonts w:hint="eastAsia"/>
          <w:b/>
          <w:color w:val="0070C0"/>
          <w:sz w:val="28"/>
          <w:szCs w:val="28"/>
          <w:lang w:val="ja-JP"/>
        </w:rPr>
        <w:t>の参加</w:t>
      </w:r>
    </w:p>
    <w:p w14:paraId="58665185" w14:textId="77777777" w:rsidR="002366B7" w:rsidRPr="002366B7" w:rsidRDefault="002366B7" w:rsidP="002366B7">
      <w:pPr>
        <w:spacing w:after="120" w:line="240" w:lineRule="auto"/>
        <w:rPr>
          <w:sz w:val="21"/>
          <w:szCs w:val="21"/>
          <w:lang w:val="ja-JP"/>
        </w:rPr>
      </w:pPr>
    </w:p>
    <w:p w14:paraId="780A9D4F" w14:textId="5B8D8CFE" w:rsidR="009C60B5" w:rsidRPr="002366B7" w:rsidRDefault="009C60B5" w:rsidP="00290B67">
      <w:pPr>
        <w:pStyle w:val="1"/>
        <w:snapToGrid w:val="0"/>
        <w:spacing w:before="0" w:afterLines="50" w:after="120"/>
        <w:rPr>
          <w:color w:val="0070C0"/>
          <w:sz w:val="24"/>
          <w:szCs w:val="24"/>
          <w:lang w:val="ja-JP"/>
        </w:rPr>
      </w:pPr>
      <w:r w:rsidRPr="002366B7">
        <w:rPr>
          <w:rFonts w:hint="eastAsia"/>
          <w:b/>
          <w:color w:val="0070C0"/>
          <w:sz w:val="24"/>
          <w:szCs w:val="24"/>
          <w:lang w:val="ja-JP"/>
        </w:rPr>
        <w:t>5.1</w:t>
      </w:r>
      <w:r w:rsidRPr="002366B7">
        <w:rPr>
          <w:rFonts w:hint="eastAsia"/>
          <w:b/>
          <w:color w:val="0070C0"/>
          <w:sz w:val="24"/>
          <w:szCs w:val="24"/>
          <w:lang w:val="ja-JP"/>
        </w:rPr>
        <w:t xml:space="preserve">　リーダーシップ及びコミットメント</w:t>
      </w:r>
    </w:p>
    <w:p w14:paraId="10D8553D" w14:textId="39B4A844" w:rsidR="00772996" w:rsidRPr="00F448B2" w:rsidRDefault="00262AD0" w:rsidP="00062652">
      <w:pPr>
        <w:snapToGrid w:val="0"/>
        <w:spacing w:afterLines="50" w:after="120" w:line="240" w:lineRule="auto"/>
        <w:ind w:leftChars="333" w:left="566"/>
        <w:rPr>
          <w:sz w:val="21"/>
          <w:szCs w:val="21"/>
          <w:lang w:val="ja-JP"/>
        </w:rPr>
      </w:pPr>
      <w:r w:rsidRPr="00F448B2">
        <w:rPr>
          <w:rFonts w:hint="eastAsia"/>
          <w:sz w:val="21"/>
          <w:szCs w:val="21"/>
          <w:lang w:val="ja-JP"/>
        </w:rPr>
        <w:t>トップマネジメント</w:t>
      </w:r>
      <w:r w:rsidR="002366B7" w:rsidRPr="00F448B2">
        <w:rPr>
          <w:rFonts w:hint="eastAsia"/>
          <w:sz w:val="21"/>
          <w:szCs w:val="21"/>
          <w:lang w:val="ja-JP"/>
        </w:rPr>
        <w:t>は、</w:t>
      </w:r>
      <w:r w:rsidR="00772996" w:rsidRPr="00F448B2">
        <w:rPr>
          <w:rFonts w:hint="eastAsia"/>
          <w:sz w:val="21"/>
          <w:szCs w:val="21"/>
          <w:lang w:val="ja-JP"/>
        </w:rPr>
        <w:t>自身のリーダーシップにより、</w:t>
      </w:r>
      <w:r w:rsidR="008623F5" w:rsidRPr="00F448B2">
        <w:rPr>
          <w:rFonts w:hint="eastAsia"/>
          <w:sz w:val="21"/>
          <w:szCs w:val="21"/>
          <w:lang w:val="ja-JP"/>
        </w:rPr>
        <w:t>EHSMS</w:t>
      </w:r>
      <w:r w:rsidR="008623F5" w:rsidRPr="00F448B2">
        <w:rPr>
          <w:rFonts w:hint="eastAsia"/>
          <w:sz w:val="21"/>
          <w:szCs w:val="21"/>
          <w:lang w:val="ja-JP"/>
        </w:rPr>
        <w:t>の意図した成果を達成するために</w:t>
      </w:r>
      <w:r w:rsidR="0018438A" w:rsidRPr="00F448B2">
        <w:rPr>
          <w:rFonts w:hint="eastAsia"/>
          <w:sz w:val="21"/>
          <w:szCs w:val="21"/>
          <w:lang w:val="ja-JP"/>
        </w:rPr>
        <w:t>、</w:t>
      </w:r>
      <w:r w:rsidR="00D73E61" w:rsidRPr="00F448B2">
        <w:rPr>
          <w:rFonts w:hint="eastAsia"/>
          <w:sz w:val="21"/>
          <w:szCs w:val="21"/>
          <w:lang w:val="ja-JP"/>
        </w:rPr>
        <w:t>従業員</w:t>
      </w:r>
      <w:r w:rsidR="0018438A" w:rsidRPr="00F448B2">
        <w:rPr>
          <w:rFonts w:hint="eastAsia"/>
          <w:sz w:val="21"/>
          <w:szCs w:val="21"/>
          <w:lang w:val="ja-JP"/>
        </w:rPr>
        <w:t>の参画のもと</w:t>
      </w:r>
      <w:r w:rsidR="000B4721" w:rsidRPr="00F448B2">
        <w:rPr>
          <w:rFonts w:hint="eastAsia"/>
          <w:sz w:val="21"/>
          <w:szCs w:val="21"/>
          <w:lang w:val="ja-JP"/>
        </w:rPr>
        <w:t>E</w:t>
      </w:r>
      <w:r w:rsidR="002366B7" w:rsidRPr="00F448B2">
        <w:rPr>
          <w:rFonts w:hint="eastAsia"/>
          <w:sz w:val="21"/>
          <w:szCs w:val="21"/>
          <w:lang w:val="ja-JP"/>
        </w:rPr>
        <w:t>HSMS</w:t>
      </w:r>
      <w:r w:rsidR="002366B7" w:rsidRPr="00F448B2">
        <w:rPr>
          <w:rFonts w:hint="eastAsia"/>
          <w:sz w:val="21"/>
          <w:szCs w:val="21"/>
          <w:lang w:val="ja-JP"/>
        </w:rPr>
        <w:t>を</w:t>
      </w:r>
      <w:r w:rsidR="0018438A" w:rsidRPr="00F448B2">
        <w:rPr>
          <w:rFonts w:hint="eastAsia"/>
          <w:sz w:val="21"/>
          <w:szCs w:val="21"/>
          <w:lang w:val="ja-JP"/>
        </w:rPr>
        <w:t>運用し、</w:t>
      </w:r>
      <w:r w:rsidR="008623F5" w:rsidRPr="00F448B2">
        <w:rPr>
          <w:rFonts w:hint="eastAsia"/>
          <w:sz w:val="21"/>
          <w:szCs w:val="21"/>
          <w:lang w:val="ja-JP"/>
        </w:rPr>
        <w:t>環境保護、</w:t>
      </w:r>
      <w:r w:rsidR="00772996" w:rsidRPr="00F448B2">
        <w:rPr>
          <w:rFonts w:hint="eastAsia"/>
          <w:sz w:val="21"/>
          <w:szCs w:val="21"/>
          <w:lang w:val="ja-JP"/>
        </w:rPr>
        <w:t>労働災害の防止</w:t>
      </w:r>
      <w:r w:rsidR="00A54527">
        <w:rPr>
          <w:rFonts w:hint="eastAsia"/>
          <w:sz w:val="21"/>
          <w:szCs w:val="21"/>
          <w:lang w:val="ja-JP"/>
        </w:rPr>
        <w:t>および</w:t>
      </w:r>
      <w:r w:rsidR="00772996" w:rsidRPr="00F448B2">
        <w:rPr>
          <w:rFonts w:hint="eastAsia"/>
          <w:sz w:val="21"/>
          <w:szCs w:val="21"/>
          <w:lang w:val="ja-JP"/>
        </w:rPr>
        <w:t>働きやすい職場の提供に責任を負い、</w:t>
      </w:r>
      <w:r w:rsidR="000B4721" w:rsidRPr="00F448B2">
        <w:rPr>
          <w:rFonts w:hint="eastAsia"/>
          <w:sz w:val="21"/>
          <w:szCs w:val="21"/>
          <w:lang w:val="ja-JP"/>
        </w:rPr>
        <w:t>E</w:t>
      </w:r>
      <w:r w:rsidR="00772996" w:rsidRPr="00F448B2">
        <w:rPr>
          <w:rFonts w:hint="eastAsia"/>
          <w:sz w:val="21"/>
          <w:szCs w:val="21"/>
          <w:lang w:val="ja-JP"/>
        </w:rPr>
        <w:t>HSMS</w:t>
      </w:r>
      <w:r w:rsidR="00772996" w:rsidRPr="00F448B2">
        <w:rPr>
          <w:rFonts w:hint="eastAsia"/>
          <w:sz w:val="21"/>
          <w:szCs w:val="21"/>
          <w:lang w:val="ja-JP"/>
        </w:rPr>
        <w:t>をドライブする。</w:t>
      </w:r>
    </w:p>
    <w:p w14:paraId="6A7CDC69" w14:textId="77777777" w:rsidR="002366B7" w:rsidRDefault="002366B7" w:rsidP="00290B67">
      <w:pPr>
        <w:snapToGrid w:val="0"/>
        <w:spacing w:afterLines="50" w:after="120" w:line="240" w:lineRule="auto"/>
        <w:rPr>
          <w:sz w:val="16"/>
          <w:szCs w:val="16"/>
          <w:lang w:val="ja-JP"/>
        </w:rPr>
      </w:pPr>
    </w:p>
    <w:p w14:paraId="270F6E32" w14:textId="77777777" w:rsidR="002366B7" w:rsidRPr="00B11AA1" w:rsidRDefault="002366B7" w:rsidP="00290B67">
      <w:pPr>
        <w:snapToGrid w:val="0"/>
        <w:spacing w:afterLines="50" w:after="120" w:line="240" w:lineRule="auto"/>
        <w:rPr>
          <w:sz w:val="16"/>
          <w:szCs w:val="16"/>
          <w:lang w:val="ja-JP"/>
        </w:rPr>
      </w:pPr>
    </w:p>
    <w:p w14:paraId="62501644" w14:textId="2DD8CC4F" w:rsidR="00B11AA1" w:rsidRDefault="00B11AA1" w:rsidP="00290B67">
      <w:pPr>
        <w:pStyle w:val="1"/>
        <w:snapToGrid w:val="0"/>
        <w:spacing w:before="0" w:afterLines="50" w:after="120"/>
        <w:rPr>
          <w:b/>
          <w:color w:val="0070C0"/>
          <w:sz w:val="24"/>
          <w:szCs w:val="24"/>
          <w:lang w:val="ja-JP"/>
        </w:rPr>
      </w:pPr>
      <w:r w:rsidRPr="004F7AA1">
        <w:rPr>
          <w:rFonts w:hint="eastAsia"/>
          <w:b/>
          <w:color w:val="0070C0"/>
          <w:sz w:val="24"/>
          <w:szCs w:val="24"/>
          <w:lang w:val="ja-JP"/>
        </w:rPr>
        <w:t>5.2</w:t>
      </w:r>
      <w:r w:rsidRPr="004F7AA1">
        <w:rPr>
          <w:rFonts w:hint="eastAsia"/>
          <w:b/>
          <w:color w:val="0070C0"/>
          <w:sz w:val="24"/>
          <w:szCs w:val="24"/>
          <w:lang w:val="ja-JP"/>
        </w:rPr>
        <w:t xml:space="preserve">　</w:t>
      </w:r>
      <w:r w:rsidR="008937A4">
        <w:rPr>
          <w:rFonts w:hint="eastAsia"/>
          <w:b/>
          <w:color w:val="0070C0"/>
          <w:sz w:val="24"/>
          <w:szCs w:val="24"/>
          <w:lang w:val="ja-JP"/>
        </w:rPr>
        <w:t>EHS</w:t>
      </w:r>
      <w:r w:rsidRPr="004F7AA1">
        <w:rPr>
          <w:rFonts w:hint="eastAsia"/>
          <w:b/>
          <w:color w:val="0070C0"/>
          <w:sz w:val="24"/>
          <w:szCs w:val="24"/>
          <w:lang w:val="ja-JP"/>
        </w:rPr>
        <w:t>方針</w:t>
      </w:r>
    </w:p>
    <w:p w14:paraId="1DDB8DA1" w14:textId="44330DFD" w:rsidR="004F7AA1" w:rsidRPr="004F7AA1" w:rsidRDefault="00262AD0" w:rsidP="00FD4A54">
      <w:pPr>
        <w:numPr>
          <w:ilvl w:val="0"/>
          <w:numId w:val="8"/>
        </w:numPr>
        <w:spacing w:afterLines="50" w:after="120" w:line="240" w:lineRule="auto"/>
        <w:ind w:left="992" w:hanging="425"/>
        <w:rPr>
          <w:sz w:val="21"/>
          <w:szCs w:val="21"/>
          <w:lang w:val="ja-JP"/>
        </w:rPr>
      </w:pPr>
      <w:r>
        <w:rPr>
          <w:rFonts w:hint="eastAsia"/>
          <w:sz w:val="21"/>
          <w:szCs w:val="21"/>
          <w:lang w:val="ja-JP"/>
        </w:rPr>
        <w:t>トップマネジメント</w:t>
      </w:r>
      <w:r w:rsidR="004F7AA1" w:rsidRPr="004F7AA1">
        <w:rPr>
          <w:rFonts w:hint="eastAsia"/>
          <w:sz w:val="21"/>
          <w:szCs w:val="21"/>
          <w:lang w:val="ja-JP"/>
        </w:rPr>
        <w:t>は、当社の</w:t>
      </w:r>
      <w:r w:rsidR="000B4721">
        <w:rPr>
          <w:rFonts w:hint="eastAsia"/>
          <w:sz w:val="21"/>
          <w:szCs w:val="21"/>
          <w:lang w:val="ja-JP"/>
        </w:rPr>
        <w:t>E</w:t>
      </w:r>
      <w:r w:rsidR="004F7AA1" w:rsidRPr="004F7AA1">
        <w:rPr>
          <w:rFonts w:hint="eastAsia"/>
          <w:sz w:val="21"/>
          <w:szCs w:val="21"/>
          <w:lang w:val="ja-JP"/>
        </w:rPr>
        <w:t>HS</w:t>
      </w:r>
      <w:r w:rsidR="004F7AA1" w:rsidRPr="004F7AA1">
        <w:rPr>
          <w:rFonts w:hint="eastAsia"/>
          <w:sz w:val="21"/>
          <w:szCs w:val="21"/>
          <w:lang w:val="ja-JP"/>
        </w:rPr>
        <w:t>方針を定める。</w:t>
      </w:r>
    </w:p>
    <w:p w14:paraId="0AD52445" w14:textId="7679B510" w:rsidR="004F7AA1" w:rsidRPr="004F7AA1" w:rsidRDefault="00262AD0" w:rsidP="00FD4A54">
      <w:pPr>
        <w:numPr>
          <w:ilvl w:val="0"/>
          <w:numId w:val="8"/>
        </w:numPr>
        <w:spacing w:afterLines="50" w:after="120" w:line="240" w:lineRule="auto"/>
        <w:ind w:left="992" w:hanging="425"/>
        <w:rPr>
          <w:sz w:val="21"/>
          <w:szCs w:val="21"/>
          <w:lang w:val="ja-JP"/>
        </w:rPr>
      </w:pPr>
      <w:r>
        <w:rPr>
          <w:rFonts w:hint="eastAsia"/>
          <w:sz w:val="21"/>
          <w:szCs w:val="21"/>
          <w:lang w:val="ja-JP"/>
        </w:rPr>
        <w:t>トップマネジメント</w:t>
      </w:r>
      <w:r w:rsidR="004F7AA1" w:rsidRPr="004F7AA1">
        <w:rPr>
          <w:rFonts w:hint="eastAsia"/>
          <w:sz w:val="21"/>
          <w:szCs w:val="21"/>
          <w:lang w:val="ja-JP"/>
        </w:rPr>
        <w:t>は、マネジメントレビューの際に</w:t>
      </w:r>
      <w:r w:rsidR="000B4721">
        <w:rPr>
          <w:rFonts w:hint="eastAsia"/>
          <w:sz w:val="21"/>
          <w:szCs w:val="21"/>
          <w:lang w:val="ja-JP"/>
        </w:rPr>
        <w:t>E</w:t>
      </w:r>
      <w:r w:rsidR="004F7AA1" w:rsidRPr="004F7AA1">
        <w:rPr>
          <w:rFonts w:hint="eastAsia"/>
          <w:sz w:val="21"/>
          <w:szCs w:val="21"/>
          <w:lang w:val="ja-JP"/>
        </w:rPr>
        <w:t>HS</w:t>
      </w:r>
      <w:r w:rsidR="004F7AA1" w:rsidRPr="004F7AA1">
        <w:rPr>
          <w:rFonts w:hint="eastAsia"/>
          <w:sz w:val="21"/>
          <w:szCs w:val="21"/>
          <w:lang w:val="ja-JP"/>
        </w:rPr>
        <w:t>方針を見直す。</w:t>
      </w:r>
    </w:p>
    <w:p w14:paraId="33C9B9F0" w14:textId="245B51CE" w:rsidR="004F7AA1" w:rsidRDefault="00772996" w:rsidP="00FD4A54">
      <w:pPr>
        <w:numPr>
          <w:ilvl w:val="0"/>
          <w:numId w:val="8"/>
        </w:numPr>
        <w:spacing w:afterLines="50" w:after="120" w:line="240" w:lineRule="auto"/>
        <w:ind w:left="992" w:hanging="425"/>
        <w:rPr>
          <w:sz w:val="21"/>
          <w:szCs w:val="21"/>
          <w:lang w:val="ja-JP"/>
        </w:rPr>
      </w:pPr>
      <w:r>
        <w:rPr>
          <w:rFonts w:hint="eastAsia"/>
          <w:sz w:val="21"/>
          <w:szCs w:val="21"/>
          <w:lang w:val="ja-JP"/>
        </w:rPr>
        <w:t>総務部</w:t>
      </w:r>
      <w:r w:rsidR="00062652">
        <w:rPr>
          <w:rFonts w:hint="eastAsia"/>
          <w:sz w:val="21"/>
          <w:szCs w:val="21"/>
          <w:lang w:val="ja-JP"/>
        </w:rPr>
        <w:t>長</w:t>
      </w:r>
      <w:r w:rsidRPr="004F7AA1">
        <w:rPr>
          <w:rFonts w:hint="eastAsia"/>
          <w:sz w:val="21"/>
          <w:szCs w:val="21"/>
          <w:lang w:val="ja-JP"/>
        </w:rPr>
        <w:t>は</w:t>
      </w:r>
      <w:r>
        <w:rPr>
          <w:rFonts w:hint="eastAsia"/>
          <w:sz w:val="21"/>
          <w:szCs w:val="21"/>
          <w:lang w:val="ja-JP"/>
        </w:rPr>
        <w:t>、</w:t>
      </w:r>
      <w:r w:rsidR="000B4721">
        <w:rPr>
          <w:rFonts w:hint="eastAsia"/>
          <w:sz w:val="21"/>
          <w:szCs w:val="21"/>
          <w:lang w:val="ja-JP"/>
        </w:rPr>
        <w:t>E</w:t>
      </w:r>
      <w:r w:rsidR="004F7AA1" w:rsidRPr="004F7AA1">
        <w:rPr>
          <w:rFonts w:hint="eastAsia"/>
          <w:sz w:val="21"/>
          <w:szCs w:val="21"/>
          <w:lang w:val="ja-JP"/>
        </w:rPr>
        <w:t>HS</w:t>
      </w:r>
      <w:r w:rsidR="004F7AA1" w:rsidRPr="004F7AA1">
        <w:rPr>
          <w:rFonts w:hint="eastAsia"/>
          <w:sz w:val="21"/>
          <w:szCs w:val="21"/>
          <w:lang w:val="ja-JP"/>
        </w:rPr>
        <w:t>方針はホームページにより</w:t>
      </w:r>
      <w:r>
        <w:rPr>
          <w:rFonts w:hint="eastAsia"/>
          <w:sz w:val="21"/>
          <w:szCs w:val="21"/>
          <w:lang w:val="ja-JP"/>
        </w:rPr>
        <w:t>社外に</w:t>
      </w:r>
      <w:r w:rsidR="004F7AA1" w:rsidRPr="004F7AA1">
        <w:rPr>
          <w:rFonts w:hint="eastAsia"/>
          <w:sz w:val="21"/>
          <w:szCs w:val="21"/>
          <w:lang w:val="ja-JP"/>
        </w:rPr>
        <w:t>公開する。</w:t>
      </w:r>
    </w:p>
    <w:p w14:paraId="78C3E566" w14:textId="0C1B5447" w:rsidR="004F7AA1" w:rsidRPr="004F7AA1" w:rsidRDefault="000B4721" w:rsidP="00FD4A54">
      <w:pPr>
        <w:numPr>
          <w:ilvl w:val="0"/>
          <w:numId w:val="8"/>
        </w:numPr>
        <w:spacing w:afterLines="50" w:after="120" w:line="240" w:lineRule="auto"/>
        <w:ind w:left="992" w:hanging="425"/>
        <w:rPr>
          <w:sz w:val="21"/>
          <w:szCs w:val="21"/>
          <w:lang w:val="ja-JP"/>
        </w:rPr>
      </w:pPr>
      <w:r>
        <w:rPr>
          <w:rFonts w:hint="eastAsia"/>
          <w:sz w:val="21"/>
          <w:szCs w:val="21"/>
          <w:lang w:val="ja-JP"/>
        </w:rPr>
        <w:t>E</w:t>
      </w:r>
      <w:r w:rsidR="00772996">
        <w:rPr>
          <w:rFonts w:hint="eastAsia"/>
          <w:sz w:val="21"/>
          <w:szCs w:val="21"/>
          <w:lang w:val="ja-JP"/>
        </w:rPr>
        <w:t>HS</w:t>
      </w:r>
      <w:r w:rsidR="00772996">
        <w:rPr>
          <w:rFonts w:hint="eastAsia"/>
          <w:sz w:val="21"/>
          <w:szCs w:val="21"/>
          <w:lang w:val="ja-JP"/>
        </w:rPr>
        <w:t>委員会</w:t>
      </w:r>
      <w:r w:rsidR="004F7AA1" w:rsidRPr="004F7AA1">
        <w:rPr>
          <w:rFonts w:hint="eastAsia"/>
          <w:sz w:val="21"/>
          <w:szCs w:val="21"/>
          <w:lang w:val="ja-JP"/>
        </w:rPr>
        <w:t>は</w:t>
      </w:r>
      <w:r w:rsidR="004F7AA1">
        <w:rPr>
          <w:rFonts w:hint="eastAsia"/>
          <w:sz w:val="21"/>
          <w:szCs w:val="21"/>
          <w:lang w:val="ja-JP"/>
        </w:rPr>
        <w:t>、</w:t>
      </w:r>
      <w:r w:rsidR="004F7AA1" w:rsidRPr="004F7AA1">
        <w:rPr>
          <w:rFonts w:hint="eastAsia"/>
          <w:sz w:val="21"/>
          <w:szCs w:val="21"/>
          <w:lang w:val="ja-JP"/>
        </w:rPr>
        <w:t>決定した</w:t>
      </w:r>
      <w:r>
        <w:rPr>
          <w:rFonts w:hint="eastAsia"/>
          <w:sz w:val="21"/>
          <w:szCs w:val="21"/>
          <w:lang w:val="ja-JP"/>
        </w:rPr>
        <w:t>E</w:t>
      </w:r>
      <w:r w:rsidR="004F7AA1" w:rsidRPr="004F7AA1">
        <w:rPr>
          <w:rFonts w:hint="eastAsia"/>
          <w:sz w:val="21"/>
          <w:szCs w:val="21"/>
          <w:lang w:val="ja-JP"/>
        </w:rPr>
        <w:t>HS</w:t>
      </w:r>
      <w:r w:rsidR="004F7AA1" w:rsidRPr="004F7AA1">
        <w:rPr>
          <w:rFonts w:hint="eastAsia"/>
          <w:sz w:val="21"/>
          <w:szCs w:val="21"/>
          <w:lang w:val="ja-JP"/>
        </w:rPr>
        <w:t>方針を組織内に周知する</w:t>
      </w:r>
      <w:r w:rsidR="004F7AA1">
        <w:rPr>
          <w:rFonts w:hint="eastAsia"/>
          <w:sz w:val="21"/>
          <w:szCs w:val="21"/>
          <w:lang w:val="ja-JP"/>
        </w:rPr>
        <w:t>。</w:t>
      </w:r>
    </w:p>
    <w:p w14:paraId="1BE12D34" w14:textId="77777777" w:rsidR="00F22418" w:rsidRPr="004F7AA1" w:rsidRDefault="00F22418" w:rsidP="004F7AA1">
      <w:pPr>
        <w:widowControl w:val="0"/>
        <w:snapToGrid w:val="0"/>
        <w:spacing w:afterLines="50" w:after="120" w:line="240" w:lineRule="auto"/>
        <w:rPr>
          <w:rFonts w:ascii="Tahoma" w:hAnsi="Tahoma" w:cs="Times New Roman"/>
          <w:kern w:val="2"/>
          <w:sz w:val="21"/>
          <w:szCs w:val="21"/>
        </w:rPr>
      </w:pPr>
    </w:p>
    <w:p w14:paraId="4FDE8E07" w14:textId="77777777" w:rsidR="00F85D28" w:rsidRPr="004F7AA1" w:rsidRDefault="00F85D28" w:rsidP="003616DB">
      <w:pPr>
        <w:widowControl w:val="0"/>
        <w:snapToGrid w:val="0"/>
        <w:spacing w:afterLines="50" w:after="120" w:line="240" w:lineRule="auto"/>
        <w:rPr>
          <w:rFonts w:ascii="Tahoma" w:hAnsi="Tahoma" w:cs="Times New Roman"/>
          <w:kern w:val="2"/>
          <w:sz w:val="21"/>
          <w:szCs w:val="21"/>
        </w:rPr>
      </w:pPr>
    </w:p>
    <w:p w14:paraId="08073FD7" w14:textId="77777777" w:rsidR="00037AA8" w:rsidRPr="004F7AA1" w:rsidRDefault="00037AA8" w:rsidP="003616DB">
      <w:pPr>
        <w:widowControl w:val="0"/>
        <w:snapToGrid w:val="0"/>
        <w:spacing w:afterLines="50" w:after="120" w:line="240" w:lineRule="auto"/>
        <w:rPr>
          <w:rFonts w:ascii="Tahoma" w:hAnsi="Tahoma" w:cs="Times New Roman"/>
          <w:kern w:val="2"/>
          <w:sz w:val="21"/>
          <w:szCs w:val="21"/>
        </w:rPr>
      </w:pPr>
    </w:p>
    <w:p w14:paraId="27FB79C3" w14:textId="77777777" w:rsidR="00F85D28" w:rsidRDefault="00F85D28" w:rsidP="003616DB">
      <w:pPr>
        <w:widowControl w:val="0"/>
        <w:snapToGrid w:val="0"/>
        <w:spacing w:afterLines="50" w:after="120" w:line="240" w:lineRule="auto"/>
        <w:rPr>
          <w:rFonts w:ascii="Tahoma" w:hAnsi="Tahoma" w:cs="Times New Roman"/>
          <w:kern w:val="2"/>
          <w:sz w:val="21"/>
          <w:szCs w:val="21"/>
        </w:rPr>
      </w:pPr>
    </w:p>
    <w:p w14:paraId="2C6EAB42" w14:textId="2C522090" w:rsidR="00772996" w:rsidRDefault="00772996">
      <w:pPr>
        <w:rPr>
          <w:rFonts w:ascii="Tahoma" w:hAnsi="Tahoma" w:cs="Times New Roman"/>
          <w:kern w:val="2"/>
          <w:sz w:val="21"/>
          <w:szCs w:val="21"/>
        </w:rPr>
      </w:pPr>
      <w:r>
        <w:rPr>
          <w:rFonts w:ascii="Tahoma" w:hAnsi="Tahoma" w:cs="Times New Roman"/>
          <w:kern w:val="2"/>
          <w:sz w:val="21"/>
          <w:szCs w:val="21"/>
        </w:rPr>
        <w:br w:type="page"/>
      </w:r>
    </w:p>
    <w:p w14:paraId="4D0F7FE5" w14:textId="19486081" w:rsidR="00B4618F" w:rsidRPr="00623F53" w:rsidRDefault="00894BD6" w:rsidP="00DE2866">
      <w:pPr>
        <w:widowControl w:val="0"/>
        <w:snapToGrid w:val="0"/>
        <w:spacing w:beforeLines="200" w:before="480" w:after="0" w:line="240" w:lineRule="auto"/>
        <w:jc w:val="center"/>
        <w:rPr>
          <w:rFonts w:ascii="Tahoma" w:hAnsi="Tahoma" w:cs="Times New Roman"/>
          <w:b/>
          <w:color w:val="C00000"/>
          <w:kern w:val="2"/>
          <w:sz w:val="40"/>
          <w:szCs w:val="40"/>
        </w:rPr>
      </w:pPr>
      <w:r>
        <w:rPr>
          <w:rFonts w:ascii="Tahoma" w:hAnsi="Tahoma" w:cs="Times New Roman"/>
          <w:b/>
          <w:noProof/>
          <w:color w:val="C00000"/>
          <w:kern w:val="2"/>
          <w:sz w:val="40"/>
          <w:szCs w:val="40"/>
        </w:rPr>
        <w:lastRenderedPageBreak/>
        <mc:AlternateContent>
          <mc:Choice Requires="wps">
            <w:drawing>
              <wp:anchor distT="0" distB="0" distL="114300" distR="114300" simplePos="0" relativeHeight="251658240" behindDoc="1" locked="0" layoutInCell="1" allowOverlap="1" wp14:anchorId="2CBB6ACC" wp14:editId="31178580">
                <wp:simplePos x="0" y="0"/>
                <wp:positionH relativeFrom="column">
                  <wp:posOffset>-161876</wp:posOffset>
                </wp:positionH>
                <wp:positionV relativeFrom="paragraph">
                  <wp:posOffset>19685</wp:posOffset>
                </wp:positionV>
                <wp:extent cx="6237837" cy="8194431"/>
                <wp:effectExtent l="0" t="0" r="10795" b="16510"/>
                <wp:wrapNone/>
                <wp:docPr id="4" name="正方形/長方形 4"/>
                <wp:cNvGraphicFramePr/>
                <a:graphic xmlns:a="http://schemas.openxmlformats.org/drawingml/2006/main">
                  <a:graphicData uri="http://schemas.microsoft.com/office/word/2010/wordprocessingShape">
                    <wps:wsp>
                      <wps:cNvSpPr/>
                      <wps:spPr>
                        <a:xfrm>
                          <a:off x="0" y="0"/>
                          <a:ext cx="6237837" cy="8194431"/>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E1097" id="正方形/長方形 4" o:spid="_x0000_s1026" style="position:absolute;left:0;text-align:left;margin-left:-12.75pt;margin-top:1.55pt;width:491.15pt;height:64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" fillcolor="#f2f2f2 [3052]" strokecolor="#570a09 [1604]" strokeweight="1.5pt">
                <v:stroke endcap="round"/>
              </v:rect>
            </w:pict>
          </mc:Fallback>
        </mc:AlternateContent>
      </w:r>
      <w:r w:rsidR="004F7AA1" w:rsidRPr="00623F53">
        <w:rPr>
          <w:rFonts w:ascii="Tahoma" w:hAnsi="Tahoma" w:cs="Times New Roman" w:hint="eastAsia"/>
          <w:b/>
          <w:noProof/>
          <w:color w:val="C00000"/>
          <w:kern w:val="2"/>
          <w:sz w:val="40"/>
          <w:szCs w:val="40"/>
        </w:rPr>
        <w:t>ABC</w:t>
      </w:r>
      <w:r w:rsidR="004F7AA1" w:rsidRPr="00623F53">
        <w:rPr>
          <w:rFonts w:ascii="Tahoma" w:hAnsi="Tahoma" w:cs="Times New Roman" w:hint="eastAsia"/>
          <w:b/>
          <w:noProof/>
          <w:color w:val="C00000"/>
          <w:kern w:val="2"/>
          <w:sz w:val="40"/>
          <w:szCs w:val="40"/>
        </w:rPr>
        <w:t>株式会社</w:t>
      </w:r>
    </w:p>
    <w:p w14:paraId="66AA628F" w14:textId="1431D7EC" w:rsidR="00B4618F" w:rsidRDefault="00B4618F" w:rsidP="00290B67">
      <w:pPr>
        <w:widowControl w:val="0"/>
        <w:snapToGrid w:val="0"/>
        <w:spacing w:afterLines="50" w:after="120" w:line="240" w:lineRule="auto"/>
        <w:jc w:val="center"/>
        <w:rPr>
          <w:rFonts w:ascii="Tahoma" w:hAnsi="Tahoma" w:cs="Times New Roman"/>
          <w:b/>
          <w:color w:val="C00000"/>
          <w:kern w:val="2"/>
          <w:sz w:val="40"/>
          <w:szCs w:val="40"/>
        </w:rPr>
      </w:pPr>
      <w:r w:rsidRPr="00623F53">
        <w:rPr>
          <w:rFonts w:ascii="Tahoma" w:hAnsi="Tahoma" w:cs="Times New Roman" w:hint="eastAsia"/>
          <w:b/>
          <w:color w:val="C00000"/>
          <w:kern w:val="2"/>
          <w:sz w:val="40"/>
          <w:szCs w:val="40"/>
        </w:rPr>
        <w:t xml:space="preserve">OUR </w:t>
      </w:r>
      <w:r w:rsidR="00E90F19">
        <w:rPr>
          <w:rFonts w:ascii="Tahoma" w:hAnsi="Tahoma" w:cs="Times New Roman" w:hint="eastAsia"/>
          <w:b/>
          <w:color w:val="C00000"/>
          <w:kern w:val="2"/>
          <w:sz w:val="40"/>
          <w:szCs w:val="40"/>
        </w:rPr>
        <w:t>EHS</w:t>
      </w:r>
      <w:r w:rsidRPr="00623F53">
        <w:rPr>
          <w:rFonts w:ascii="Tahoma" w:hAnsi="Tahoma" w:cs="Times New Roman" w:hint="eastAsia"/>
          <w:b/>
          <w:color w:val="C00000"/>
          <w:kern w:val="2"/>
          <w:sz w:val="40"/>
          <w:szCs w:val="40"/>
        </w:rPr>
        <w:t xml:space="preserve"> </w:t>
      </w:r>
      <w:r w:rsidR="00772996">
        <w:rPr>
          <w:rFonts w:ascii="Tahoma" w:hAnsi="Tahoma" w:cs="Times New Roman" w:hint="eastAsia"/>
          <w:b/>
          <w:color w:val="C00000"/>
          <w:kern w:val="2"/>
          <w:sz w:val="40"/>
          <w:szCs w:val="40"/>
        </w:rPr>
        <w:t>POLICY</w:t>
      </w:r>
    </w:p>
    <w:p w14:paraId="57353D5E" w14:textId="72D5375B" w:rsidR="00E8057E" w:rsidRPr="009D3552" w:rsidRDefault="00E8057E" w:rsidP="00290B67">
      <w:pPr>
        <w:widowControl w:val="0"/>
        <w:snapToGrid w:val="0"/>
        <w:spacing w:afterLines="50" w:after="120" w:line="240" w:lineRule="auto"/>
        <w:jc w:val="center"/>
        <w:rPr>
          <w:rFonts w:ascii="Tahoma" w:hAnsi="Tahoma" w:cs="Times New Roman"/>
          <w:b/>
          <w:color w:val="C00000"/>
          <w:kern w:val="2"/>
          <w:sz w:val="32"/>
          <w:szCs w:val="32"/>
        </w:rPr>
      </w:pPr>
      <w:r w:rsidRPr="009D3552">
        <w:rPr>
          <w:rFonts w:ascii="Tahoma" w:hAnsi="Tahoma" w:cs="Times New Roman" w:hint="eastAsia"/>
          <w:b/>
          <w:color w:val="C00000"/>
          <w:kern w:val="2"/>
          <w:sz w:val="32"/>
          <w:szCs w:val="32"/>
        </w:rPr>
        <w:t>Environment</w:t>
      </w:r>
      <w:r w:rsidR="007E24E4" w:rsidRPr="009D3552">
        <w:rPr>
          <w:rFonts w:ascii="Tahoma" w:hAnsi="Tahoma" w:cs="Times New Roman"/>
          <w:b/>
          <w:color w:val="C00000"/>
          <w:kern w:val="2"/>
          <w:sz w:val="32"/>
          <w:szCs w:val="32"/>
        </w:rPr>
        <w:t>, Health, Safety</w:t>
      </w:r>
    </w:p>
    <w:p w14:paraId="3193F725" w14:textId="18B288AB" w:rsidR="00B4618F" w:rsidRPr="00623F53" w:rsidRDefault="00B4618F" w:rsidP="00290B67">
      <w:pPr>
        <w:widowControl w:val="0"/>
        <w:snapToGrid w:val="0"/>
        <w:spacing w:afterLines="50" w:after="120" w:line="240" w:lineRule="auto"/>
        <w:jc w:val="center"/>
        <w:rPr>
          <w:rFonts w:ascii="Tahoma" w:hAnsi="Tahoma" w:cs="Times New Roman"/>
          <w:b/>
          <w:color w:val="C00000"/>
          <w:kern w:val="2"/>
          <w:sz w:val="40"/>
          <w:szCs w:val="40"/>
        </w:rPr>
      </w:pPr>
      <w:r w:rsidRPr="00623F53">
        <w:rPr>
          <w:rFonts w:ascii="Tahoma" w:hAnsi="Tahoma" w:cs="Times New Roman" w:hint="eastAsia"/>
          <w:b/>
          <w:color w:val="C00000"/>
          <w:kern w:val="2"/>
          <w:sz w:val="40"/>
          <w:szCs w:val="40"/>
        </w:rPr>
        <w:t>＜私達の</w:t>
      </w:r>
      <w:r w:rsidR="00E8057E">
        <w:rPr>
          <w:rFonts w:ascii="Tahoma" w:hAnsi="Tahoma" w:cs="Times New Roman" w:hint="eastAsia"/>
          <w:b/>
          <w:color w:val="C00000"/>
          <w:kern w:val="2"/>
          <w:sz w:val="40"/>
          <w:szCs w:val="40"/>
        </w:rPr>
        <w:t>EHS</w:t>
      </w:r>
      <w:r w:rsidRPr="00623F53">
        <w:rPr>
          <w:rFonts w:ascii="Tahoma" w:hAnsi="Tahoma" w:cs="Times New Roman" w:hint="eastAsia"/>
          <w:b/>
          <w:color w:val="C00000"/>
          <w:kern w:val="2"/>
          <w:sz w:val="40"/>
          <w:szCs w:val="40"/>
        </w:rPr>
        <w:t>方針＞</w:t>
      </w:r>
    </w:p>
    <w:p w14:paraId="13E9BE56" w14:textId="77777777" w:rsidR="00B4618F" w:rsidRPr="00623F53" w:rsidRDefault="00B4618F" w:rsidP="00290B67">
      <w:pPr>
        <w:widowControl w:val="0"/>
        <w:snapToGrid w:val="0"/>
        <w:spacing w:afterLines="50" w:after="120" w:line="240" w:lineRule="auto"/>
        <w:jc w:val="center"/>
        <w:rPr>
          <w:rFonts w:ascii="Tahoma" w:hAnsi="Tahoma" w:cs="Times New Roman"/>
          <w:color w:val="C00000"/>
          <w:kern w:val="2"/>
          <w:sz w:val="16"/>
          <w:szCs w:val="16"/>
        </w:rPr>
      </w:pPr>
    </w:p>
    <w:p w14:paraId="691D73B0" w14:textId="6324A093" w:rsidR="00772996" w:rsidRPr="0081287B" w:rsidRDefault="00B4618F" w:rsidP="00894BD6">
      <w:pPr>
        <w:widowControl w:val="0"/>
        <w:snapToGrid w:val="0"/>
        <w:spacing w:after="0" w:line="240" w:lineRule="auto"/>
        <w:jc w:val="center"/>
        <w:rPr>
          <w:rFonts w:ascii="Tahoma" w:hAnsi="Tahoma" w:cs="Times New Roman"/>
          <w:color w:val="C00000"/>
          <w:kern w:val="2"/>
          <w:sz w:val="32"/>
          <w:szCs w:val="32"/>
        </w:rPr>
      </w:pPr>
      <w:r w:rsidRPr="0081287B">
        <w:rPr>
          <w:rFonts w:ascii="Tahoma" w:hAnsi="Tahoma" w:cs="Times New Roman" w:hint="eastAsia"/>
          <w:color w:val="C00000"/>
          <w:kern w:val="2"/>
          <w:sz w:val="32"/>
          <w:szCs w:val="32"/>
        </w:rPr>
        <w:t>私達は</w:t>
      </w:r>
      <w:r w:rsidR="00772996" w:rsidRPr="0081287B">
        <w:rPr>
          <w:rFonts w:ascii="Tahoma" w:hAnsi="Tahoma" w:cs="Times New Roman" w:hint="eastAsia"/>
          <w:color w:val="C00000"/>
          <w:kern w:val="2"/>
          <w:sz w:val="32"/>
          <w:szCs w:val="32"/>
        </w:rPr>
        <w:t>、</w:t>
      </w:r>
      <w:r w:rsidR="00772996" w:rsidRPr="0081287B">
        <w:rPr>
          <w:rFonts w:ascii="Tahoma" w:hAnsi="Tahoma" w:cs="Times New Roman" w:hint="eastAsia"/>
          <w:color w:val="C00000"/>
          <w:kern w:val="2"/>
          <w:sz w:val="32"/>
          <w:szCs w:val="32"/>
        </w:rPr>
        <w:t>ABC</w:t>
      </w:r>
      <w:r w:rsidR="00772996" w:rsidRPr="0081287B">
        <w:rPr>
          <w:rFonts w:ascii="Tahoma" w:hAnsi="Tahoma" w:cs="Times New Roman" w:hint="eastAsia"/>
          <w:color w:val="C00000"/>
          <w:kern w:val="2"/>
          <w:sz w:val="32"/>
          <w:szCs w:val="32"/>
        </w:rPr>
        <w:t>株式会社</w:t>
      </w:r>
      <w:r w:rsidRPr="0081287B">
        <w:rPr>
          <w:rFonts w:ascii="Tahoma" w:hAnsi="Tahoma" w:cs="Times New Roman" w:hint="eastAsia"/>
          <w:color w:val="C00000"/>
          <w:kern w:val="2"/>
          <w:sz w:val="32"/>
          <w:szCs w:val="32"/>
        </w:rPr>
        <w:t>で働く人々</w:t>
      </w:r>
      <w:r w:rsidR="002F5761" w:rsidRPr="0081287B">
        <w:rPr>
          <w:rFonts w:ascii="Tahoma" w:hAnsi="Tahoma" w:cs="Times New Roman" w:hint="eastAsia"/>
          <w:color w:val="C00000"/>
          <w:kern w:val="2"/>
          <w:sz w:val="32"/>
          <w:szCs w:val="32"/>
        </w:rPr>
        <w:t>と地域・地球</w:t>
      </w:r>
      <w:r w:rsidRPr="0081287B">
        <w:rPr>
          <w:rFonts w:ascii="Tahoma" w:hAnsi="Tahoma" w:cs="Times New Roman" w:hint="eastAsia"/>
          <w:color w:val="C00000"/>
          <w:kern w:val="2"/>
          <w:sz w:val="32"/>
          <w:szCs w:val="32"/>
        </w:rPr>
        <w:t>の安全</w:t>
      </w:r>
      <w:r w:rsidR="00772996" w:rsidRPr="0081287B">
        <w:rPr>
          <w:rFonts w:ascii="Tahoma" w:hAnsi="Tahoma" w:cs="Times New Roman" w:hint="eastAsia"/>
          <w:color w:val="C00000"/>
          <w:kern w:val="2"/>
          <w:sz w:val="32"/>
          <w:szCs w:val="32"/>
        </w:rPr>
        <w:t>と健康が</w:t>
      </w:r>
    </w:p>
    <w:p w14:paraId="787878D7" w14:textId="51205E24" w:rsidR="00772996" w:rsidRPr="0081287B" w:rsidRDefault="00894BD6" w:rsidP="00894BD6">
      <w:pPr>
        <w:widowControl w:val="0"/>
        <w:snapToGrid w:val="0"/>
        <w:spacing w:after="0" w:line="240" w:lineRule="auto"/>
        <w:jc w:val="center"/>
        <w:rPr>
          <w:rFonts w:ascii="Tahoma" w:hAnsi="Tahoma" w:cs="Times New Roman"/>
          <w:color w:val="C00000"/>
          <w:kern w:val="2"/>
          <w:sz w:val="32"/>
          <w:szCs w:val="32"/>
        </w:rPr>
      </w:pPr>
      <w:r w:rsidRPr="0081287B">
        <w:rPr>
          <w:rFonts w:ascii="Tahoma" w:hAnsi="Tahoma" w:cs="Times New Roman" w:hint="eastAsia"/>
          <w:color w:val="C00000"/>
          <w:kern w:val="2"/>
          <w:sz w:val="32"/>
          <w:szCs w:val="32"/>
        </w:rPr>
        <w:t>当社</w:t>
      </w:r>
      <w:r w:rsidR="00772996" w:rsidRPr="0081287B">
        <w:rPr>
          <w:rFonts w:ascii="Tahoma" w:hAnsi="Tahoma" w:cs="Times New Roman" w:hint="eastAsia"/>
          <w:color w:val="C00000"/>
          <w:kern w:val="2"/>
          <w:sz w:val="32"/>
          <w:szCs w:val="32"/>
        </w:rPr>
        <w:t>の最優先</w:t>
      </w:r>
      <w:r w:rsidRPr="0081287B">
        <w:rPr>
          <w:rFonts w:ascii="Tahoma" w:hAnsi="Tahoma" w:cs="Times New Roman" w:hint="eastAsia"/>
          <w:color w:val="C00000"/>
          <w:kern w:val="2"/>
          <w:sz w:val="32"/>
          <w:szCs w:val="32"/>
        </w:rPr>
        <w:t>課題</w:t>
      </w:r>
      <w:r w:rsidR="00772996" w:rsidRPr="0081287B">
        <w:rPr>
          <w:rFonts w:ascii="Tahoma" w:hAnsi="Tahoma" w:cs="Times New Roman" w:hint="eastAsia"/>
          <w:color w:val="C00000"/>
          <w:kern w:val="2"/>
          <w:sz w:val="32"/>
          <w:szCs w:val="32"/>
        </w:rPr>
        <w:t>であり、</w:t>
      </w:r>
    </w:p>
    <w:p w14:paraId="0937AEC8" w14:textId="55C5C8B8" w:rsidR="00B4618F" w:rsidRPr="0081287B" w:rsidRDefault="00772996" w:rsidP="00894BD6">
      <w:pPr>
        <w:widowControl w:val="0"/>
        <w:snapToGrid w:val="0"/>
        <w:spacing w:after="0" w:line="240" w:lineRule="auto"/>
        <w:jc w:val="center"/>
        <w:rPr>
          <w:rFonts w:ascii="Tahoma" w:hAnsi="Tahoma" w:cs="Times New Roman"/>
          <w:color w:val="C00000"/>
          <w:kern w:val="2"/>
          <w:sz w:val="32"/>
          <w:szCs w:val="32"/>
        </w:rPr>
      </w:pPr>
      <w:r w:rsidRPr="0081287B">
        <w:rPr>
          <w:rFonts w:ascii="Tahoma" w:hAnsi="Tahoma" w:cs="Times New Roman" w:hint="eastAsia"/>
          <w:color w:val="C00000"/>
          <w:kern w:val="2"/>
          <w:sz w:val="32"/>
          <w:szCs w:val="32"/>
        </w:rPr>
        <w:t>当社に関わる全ての人々の仕事</w:t>
      </w:r>
      <w:r w:rsidR="00894BD6" w:rsidRPr="0081287B">
        <w:rPr>
          <w:rFonts w:ascii="Tahoma" w:hAnsi="Tahoma" w:cs="Times New Roman" w:hint="eastAsia"/>
          <w:color w:val="C00000"/>
          <w:kern w:val="2"/>
          <w:sz w:val="32"/>
          <w:szCs w:val="32"/>
        </w:rPr>
        <w:t>であると</w:t>
      </w:r>
      <w:r w:rsidRPr="0081287B">
        <w:rPr>
          <w:rFonts w:ascii="Tahoma" w:hAnsi="Tahoma" w:cs="Times New Roman" w:hint="eastAsia"/>
          <w:color w:val="C00000"/>
          <w:kern w:val="2"/>
          <w:sz w:val="32"/>
          <w:szCs w:val="32"/>
        </w:rPr>
        <w:t>宣言します</w:t>
      </w:r>
      <w:r w:rsidR="00B4618F" w:rsidRPr="0081287B">
        <w:rPr>
          <w:rFonts w:ascii="Tahoma" w:hAnsi="Tahoma" w:cs="Times New Roman" w:hint="eastAsia"/>
          <w:color w:val="C00000"/>
          <w:kern w:val="2"/>
          <w:sz w:val="32"/>
          <w:szCs w:val="32"/>
        </w:rPr>
        <w:t>。</w:t>
      </w:r>
    </w:p>
    <w:p w14:paraId="3838D159" w14:textId="77777777" w:rsidR="00B4618F" w:rsidRPr="00623F53" w:rsidRDefault="00B4618F" w:rsidP="00290B67">
      <w:pPr>
        <w:widowControl w:val="0"/>
        <w:snapToGrid w:val="0"/>
        <w:spacing w:afterLines="50" w:after="120" w:line="240" w:lineRule="auto"/>
        <w:jc w:val="center"/>
        <w:rPr>
          <w:rFonts w:ascii="Tahoma" w:hAnsi="Tahoma" w:cs="Times New Roman"/>
          <w:color w:val="C00000"/>
          <w:kern w:val="2"/>
          <w:sz w:val="36"/>
          <w:szCs w:val="36"/>
        </w:rPr>
      </w:pPr>
    </w:p>
    <w:p w14:paraId="76C420FD" w14:textId="1542F4DD" w:rsidR="00B4618F" w:rsidRPr="0059153D" w:rsidRDefault="00DB273C" w:rsidP="00290B67">
      <w:pPr>
        <w:widowControl w:val="0"/>
        <w:snapToGrid w:val="0"/>
        <w:spacing w:afterLines="50" w:after="120" w:line="240" w:lineRule="auto"/>
        <w:jc w:val="center"/>
        <w:rPr>
          <w:rFonts w:ascii="Tahoma" w:hAnsi="Tahoma" w:cs="Times New Roman"/>
          <w:color w:val="C00000"/>
          <w:kern w:val="2"/>
          <w:sz w:val="32"/>
          <w:szCs w:val="32"/>
        </w:rPr>
      </w:pPr>
      <w:r w:rsidRPr="0059153D">
        <w:rPr>
          <w:rFonts w:ascii="Tahoma" w:hAnsi="Tahoma" w:cs="Times New Roman" w:hint="eastAsia"/>
          <w:color w:val="C00000"/>
          <w:kern w:val="2"/>
          <w:sz w:val="32"/>
          <w:szCs w:val="32"/>
        </w:rPr>
        <w:t>EHS</w:t>
      </w:r>
      <w:r w:rsidR="00B4618F" w:rsidRPr="0059153D">
        <w:rPr>
          <w:rFonts w:ascii="Tahoma" w:hAnsi="Tahoma" w:cs="Times New Roman" w:hint="eastAsia"/>
          <w:color w:val="C00000"/>
          <w:kern w:val="2"/>
          <w:sz w:val="32"/>
          <w:szCs w:val="32"/>
        </w:rPr>
        <w:t>を守るために私達は次の事項に最善を尽くします。</w:t>
      </w:r>
    </w:p>
    <w:p w14:paraId="773408EB" w14:textId="77777777" w:rsidR="00B4618F" w:rsidRPr="0059153D" w:rsidRDefault="00B4618F" w:rsidP="00290B67">
      <w:pPr>
        <w:widowControl w:val="0"/>
        <w:snapToGrid w:val="0"/>
        <w:spacing w:afterLines="50" w:after="120" w:line="240" w:lineRule="auto"/>
        <w:jc w:val="both"/>
        <w:rPr>
          <w:rFonts w:ascii="Tahoma" w:hAnsi="Tahoma" w:cs="Times New Roman"/>
          <w:color w:val="C00000"/>
          <w:kern w:val="2"/>
          <w:sz w:val="20"/>
          <w:szCs w:val="21"/>
        </w:rPr>
      </w:pPr>
    </w:p>
    <w:p w14:paraId="797369AC" w14:textId="77777777" w:rsidR="007844A1" w:rsidRPr="0059153D" w:rsidRDefault="007844A1" w:rsidP="0056783B">
      <w:pPr>
        <w:pStyle w:val="af4"/>
        <w:widowControl w:val="0"/>
        <w:numPr>
          <w:ilvl w:val="0"/>
          <w:numId w:val="22"/>
        </w:numPr>
        <w:snapToGrid w:val="0"/>
        <w:spacing w:afterLines="50" w:after="120" w:line="240" w:lineRule="auto"/>
        <w:ind w:leftChars="284" w:left="76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安全で快適な職場環境を提供します。</w:t>
      </w:r>
    </w:p>
    <w:p w14:paraId="224707AC" w14:textId="4787623C" w:rsidR="00B4618F" w:rsidRPr="0059153D" w:rsidRDefault="00772996" w:rsidP="0056783B">
      <w:pPr>
        <w:pStyle w:val="af4"/>
        <w:widowControl w:val="0"/>
        <w:numPr>
          <w:ilvl w:val="0"/>
          <w:numId w:val="22"/>
        </w:numPr>
        <w:snapToGrid w:val="0"/>
        <w:spacing w:afterLines="50" w:after="120" w:line="240" w:lineRule="auto"/>
        <w:ind w:leftChars="284" w:left="76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危険源</w:t>
      </w:r>
      <w:r w:rsidR="00873F62" w:rsidRPr="0059153D">
        <w:rPr>
          <w:rFonts w:ascii="Tahoma" w:hAnsi="Tahoma" w:cs="Times New Roman" w:hint="eastAsia"/>
          <w:color w:val="C00000"/>
          <w:kern w:val="2"/>
          <w:sz w:val="28"/>
          <w:szCs w:val="24"/>
        </w:rPr>
        <w:t>の</w:t>
      </w:r>
      <w:r w:rsidRPr="0059153D">
        <w:rPr>
          <w:rFonts w:ascii="Tahoma" w:hAnsi="Tahoma" w:cs="Times New Roman" w:hint="eastAsia"/>
          <w:color w:val="C00000"/>
          <w:kern w:val="2"/>
          <w:sz w:val="28"/>
          <w:szCs w:val="24"/>
        </w:rPr>
        <w:t>除去と</w:t>
      </w:r>
      <w:r w:rsidR="00894BD6" w:rsidRPr="0059153D">
        <w:rPr>
          <w:rFonts w:ascii="Tahoma" w:hAnsi="Tahoma" w:cs="Times New Roman" w:hint="eastAsia"/>
          <w:color w:val="C00000"/>
          <w:kern w:val="2"/>
          <w:sz w:val="28"/>
          <w:szCs w:val="24"/>
        </w:rPr>
        <w:t>OHS</w:t>
      </w:r>
      <w:r w:rsidRPr="0059153D">
        <w:rPr>
          <w:rFonts w:ascii="Tahoma" w:hAnsi="Tahoma" w:cs="Times New Roman" w:hint="eastAsia"/>
          <w:color w:val="C00000"/>
          <w:kern w:val="2"/>
          <w:sz w:val="28"/>
          <w:szCs w:val="24"/>
        </w:rPr>
        <w:t>リスク</w:t>
      </w:r>
      <w:r w:rsidR="00873F62" w:rsidRPr="0059153D">
        <w:rPr>
          <w:rFonts w:ascii="Tahoma" w:hAnsi="Tahoma" w:cs="Times New Roman" w:hint="eastAsia"/>
          <w:color w:val="C00000"/>
          <w:kern w:val="2"/>
          <w:sz w:val="28"/>
          <w:szCs w:val="24"/>
        </w:rPr>
        <w:t>低減に</w:t>
      </w:r>
      <w:r w:rsidR="001F246F">
        <w:rPr>
          <w:rFonts w:ascii="Tahoma" w:hAnsi="Tahoma" w:cs="Times New Roman" w:hint="eastAsia"/>
          <w:color w:val="C00000"/>
          <w:kern w:val="2"/>
          <w:sz w:val="28"/>
          <w:szCs w:val="24"/>
        </w:rPr>
        <w:t>当社で働くすべての人々</w:t>
      </w:r>
      <w:r w:rsidR="00873F62" w:rsidRPr="0059153D">
        <w:rPr>
          <w:rFonts w:ascii="Tahoma" w:hAnsi="Tahoma" w:cs="Times New Roman" w:hint="eastAsia"/>
          <w:color w:val="C00000"/>
          <w:kern w:val="2"/>
          <w:sz w:val="28"/>
          <w:szCs w:val="24"/>
        </w:rPr>
        <w:t>が常に注力します。</w:t>
      </w:r>
    </w:p>
    <w:p w14:paraId="619C00A3" w14:textId="04D00BDD" w:rsidR="00BF4A49" w:rsidRPr="0059153D" w:rsidRDefault="00BF4A49" w:rsidP="0056783B">
      <w:pPr>
        <w:pStyle w:val="af4"/>
        <w:widowControl w:val="0"/>
        <w:numPr>
          <w:ilvl w:val="0"/>
          <w:numId w:val="22"/>
        </w:numPr>
        <w:snapToGrid w:val="0"/>
        <w:spacing w:afterLines="50" w:after="120" w:line="240" w:lineRule="auto"/>
        <w:ind w:leftChars="284" w:left="76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地域と地球の環境を保護し、汚染を予防します。</w:t>
      </w:r>
    </w:p>
    <w:p w14:paraId="7EB6EA33" w14:textId="03C3E22B" w:rsidR="00873F62" w:rsidRPr="0059153D" w:rsidRDefault="00873F62" w:rsidP="0056783B">
      <w:pPr>
        <w:pStyle w:val="af4"/>
        <w:widowControl w:val="0"/>
        <w:numPr>
          <w:ilvl w:val="0"/>
          <w:numId w:val="22"/>
        </w:numPr>
        <w:snapToGrid w:val="0"/>
        <w:spacing w:afterLines="50" w:after="120" w:line="240" w:lineRule="auto"/>
        <w:ind w:leftChars="284" w:left="76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法令およびお約束事項を</w:t>
      </w:r>
      <w:r w:rsidR="001F246F" w:rsidRPr="001F246F">
        <w:rPr>
          <w:rFonts w:ascii="Tahoma" w:hAnsi="Tahoma" w:cs="Times New Roman" w:hint="eastAsia"/>
          <w:color w:val="C00000"/>
          <w:kern w:val="2"/>
          <w:sz w:val="28"/>
          <w:szCs w:val="24"/>
        </w:rPr>
        <w:t>当社で働く</w:t>
      </w:r>
      <w:r w:rsidR="001F246F">
        <w:rPr>
          <w:rFonts w:ascii="Tahoma" w:hAnsi="Tahoma" w:cs="Times New Roman" w:hint="eastAsia"/>
          <w:color w:val="C00000"/>
          <w:kern w:val="2"/>
          <w:sz w:val="28"/>
          <w:szCs w:val="24"/>
        </w:rPr>
        <w:t>すべての</w:t>
      </w:r>
      <w:r w:rsidR="001F246F" w:rsidRPr="001F246F">
        <w:rPr>
          <w:rFonts w:ascii="Tahoma" w:hAnsi="Tahoma" w:cs="Times New Roman" w:hint="eastAsia"/>
          <w:color w:val="C00000"/>
          <w:kern w:val="2"/>
          <w:sz w:val="28"/>
          <w:szCs w:val="24"/>
        </w:rPr>
        <w:t>人々</w:t>
      </w:r>
      <w:r w:rsidRPr="0059153D">
        <w:rPr>
          <w:rFonts w:ascii="Tahoma" w:hAnsi="Tahoma" w:cs="Times New Roman" w:hint="eastAsia"/>
          <w:color w:val="C00000"/>
          <w:kern w:val="2"/>
          <w:sz w:val="28"/>
          <w:szCs w:val="24"/>
        </w:rPr>
        <w:t>が順守します。</w:t>
      </w:r>
    </w:p>
    <w:p w14:paraId="1D37C223" w14:textId="19B166D8" w:rsidR="00873F62" w:rsidRPr="0059153D" w:rsidRDefault="00873F62" w:rsidP="0056783B">
      <w:pPr>
        <w:pStyle w:val="af4"/>
        <w:widowControl w:val="0"/>
        <w:numPr>
          <w:ilvl w:val="0"/>
          <w:numId w:val="22"/>
        </w:numPr>
        <w:snapToGrid w:val="0"/>
        <w:spacing w:afterLines="50" w:after="120" w:line="240" w:lineRule="auto"/>
        <w:ind w:leftChars="284" w:left="76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優先課題として、次の事項に取り組みます</w:t>
      </w:r>
      <w:r w:rsidR="00894BD6" w:rsidRPr="0059153D">
        <w:rPr>
          <w:rFonts w:ascii="Tahoma" w:hAnsi="Tahoma" w:cs="Times New Roman" w:hint="eastAsia"/>
          <w:color w:val="C00000"/>
          <w:kern w:val="2"/>
          <w:sz w:val="28"/>
          <w:szCs w:val="24"/>
        </w:rPr>
        <w:t>；</w:t>
      </w:r>
    </w:p>
    <w:p w14:paraId="3268D875" w14:textId="779319EF" w:rsidR="00873F62" w:rsidRPr="0059153D" w:rsidRDefault="00873F62" w:rsidP="0056783B">
      <w:pPr>
        <w:pStyle w:val="af4"/>
        <w:widowControl w:val="0"/>
        <w:numPr>
          <w:ilvl w:val="1"/>
          <w:numId w:val="23"/>
        </w:numPr>
        <w:snapToGrid w:val="0"/>
        <w:spacing w:afterLines="50" w:after="120" w:line="240" w:lineRule="auto"/>
        <w:ind w:leftChars="531" w:left="118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化学物質の管理</w:t>
      </w:r>
      <w:r w:rsidR="00894BD6" w:rsidRPr="0059153D">
        <w:rPr>
          <w:rFonts w:ascii="Tahoma" w:hAnsi="Tahoma" w:cs="Times New Roman" w:hint="eastAsia"/>
          <w:color w:val="C00000"/>
          <w:kern w:val="2"/>
          <w:sz w:val="28"/>
          <w:szCs w:val="24"/>
        </w:rPr>
        <w:t>強化</w:t>
      </w:r>
    </w:p>
    <w:p w14:paraId="47E634F6" w14:textId="3C63E212" w:rsidR="00873F62" w:rsidRPr="0059153D" w:rsidRDefault="00873F62" w:rsidP="0056783B">
      <w:pPr>
        <w:pStyle w:val="af4"/>
        <w:widowControl w:val="0"/>
        <w:numPr>
          <w:ilvl w:val="1"/>
          <w:numId w:val="23"/>
        </w:numPr>
        <w:snapToGrid w:val="0"/>
        <w:spacing w:afterLines="50" w:after="120" w:line="240" w:lineRule="auto"/>
        <w:ind w:leftChars="531" w:left="118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働きやすさの改善</w:t>
      </w:r>
      <w:r w:rsidR="00894BD6" w:rsidRPr="0059153D">
        <w:rPr>
          <w:rFonts w:ascii="Tahoma" w:hAnsi="Tahoma" w:cs="Times New Roman" w:hint="eastAsia"/>
          <w:color w:val="C00000"/>
          <w:kern w:val="2"/>
          <w:sz w:val="28"/>
          <w:szCs w:val="24"/>
        </w:rPr>
        <w:t>（人間工学、休憩室）</w:t>
      </w:r>
    </w:p>
    <w:p w14:paraId="5EE4B3A1" w14:textId="55E3A154" w:rsidR="00BF4A49" w:rsidRPr="0059153D" w:rsidRDefault="00BF4A49" w:rsidP="0056783B">
      <w:pPr>
        <w:pStyle w:val="af4"/>
        <w:widowControl w:val="0"/>
        <w:numPr>
          <w:ilvl w:val="1"/>
          <w:numId w:val="23"/>
        </w:numPr>
        <w:snapToGrid w:val="0"/>
        <w:spacing w:afterLines="50" w:after="120" w:line="240" w:lineRule="auto"/>
        <w:ind w:leftChars="531" w:left="118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エネルギーと資源の効率向上</w:t>
      </w:r>
    </w:p>
    <w:p w14:paraId="45EAEB2C" w14:textId="452E891A" w:rsidR="00B4618F" w:rsidRPr="0059153D" w:rsidRDefault="0059153D" w:rsidP="0056783B">
      <w:pPr>
        <w:pStyle w:val="af4"/>
        <w:widowControl w:val="0"/>
        <w:numPr>
          <w:ilvl w:val="0"/>
          <w:numId w:val="22"/>
        </w:numPr>
        <w:snapToGrid w:val="0"/>
        <w:spacing w:afterLines="50" w:after="120" w:line="240" w:lineRule="auto"/>
        <w:ind w:leftChars="284" w:left="761" w:hanging="278"/>
        <w:jc w:val="both"/>
        <w:rPr>
          <w:rFonts w:ascii="Tahoma" w:hAnsi="Tahoma" w:cs="Times New Roman"/>
          <w:color w:val="C00000"/>
          <w:kern w:val="2"/>
          <w:sz w:val="28"/>
          <w:szCs w:val="24"/>
        </w:rPr>
      </w:pPr>
      <w:r w:rsidRPr="0059153D">
        <w:rPr>
          <w:rFonts w:ascii="Tahoma" w:hAnsi="Tahoma" w:cs="Times New Roman" w:hint="eastAsia"/>
          <w:color w:val="C00000"/>
          <w:kern w:val="2"/>
          <w:sz w:val="28"/>
          <w:szCs w:val="24"/>
        </w:rPr>
        <w:t>EH</w:t>
      </w:r>
      <w:r w:rsidR="00873F62" w:rsidRPr="0059153D">
        <w:rPr>
          <w:rFonts w:ascii="Tahoma" w:hAnsi="Tahoma" w:cs="Times New Roman" w:hint="eastAsia"/>
          <w:color w:val="C00000"/>
          <w:kern w:val="2"/>
          <w:sz w:val="28"/>
          <w:szCs w:val="24"/>
        </w:rPr>
        <w:t>SMS</w:t>
      </w:r>
      <w:r w:rsidR="00873F62" w:rsidRPr="0059153D">
        <w:rPr>
          <w:rFonts w:ascii="Tahoma" w:hAnsi="Tahoma" w:cs="Times New Roman" w:hint="eastAsia"/>
          <w:color w:val="C00000"/>
          <w:kern w:val="2"/>
          <w:sz w:val="28"/>
          <w:szCs w:val="24"/>
        </w:rPr>
        <w:t>を</w:t>
      </w:r>
      <w:r w:rsidR="00B4618F" w:rsidRPr="0059153D">
        <w:rPr>
          <w:rFonts w:ascii="Tahoma" w:hAnsi="Tahoma" w:cs="Times New Roman" w:hint="eastAsia"/>
          <w:color w:val="C00000"/>
          <w:kern w:val="2"/>
          <w:sz w:val="28"/>
          <w:szCs w:val="24"/>
        </w:rPr>
        <w:t>、継続的</w:t>
      </w:r>
      <w:r w:rsidR="00873F62" w:rsidRPr="0059153D">
        <w:rPr>
          <w:rFonts w:ascii="Tahoma" w:hAnsi="Tahoma" w:cs="Times New Roman" w:hint="eastAsia"/>
          <w:color w:val="C00000"/>
          <w:kern w:val="2"/>
          <w:sz w:val="28"/>
          <w:szCs w:val="24"/>
        </w:rPr>
        <w:t>に</w:t>
      </w:r>
      <w:r w:rsidR="00B4618F" w:rsidRPr="0059153D">
        <w:rPr>
          <w:rFonts w:ascii="Tahoma" w:hAnsi="Tahoma" w:cs="Times New Roman" w:hint="eastAsia"/>
          <w:color w:val="C00000"/>
          <w:kern w:val="2"/>
          <w:sz w:val="28"/>
          <w:szCs w:val="24"/>
        </w:rPr>
        <w:t>改善</w:t>
      </w:r>
      <w:r w:rsidR="00873F62" w:rsidRPr="0059153D">
        <w:rPr>
          <w:rFonts w:ascii="Tahoma" w:hAnsi="Tahoma" w:cs="Times New Roman" w:hint="eastAsia"/>
          <w:color w:val="C00000"/>
          <w:kern w:val="2"/>
          <w:sz w:val="28"/>
          <w:szCs w:val="24"/>
        </w:rPr>
        <w:t>します。</w:t>
      </w:r>
    </w:p>
    <w:p w14:paraId="687E86DD" w14:textId="292B1E3B" w:rsidR="00B4618F" w:rsidRPr="00894BD6" w:rsidRDefault="00B4618F" w:rsidP="00894BD6">
      <w:pPr>
        <w:widowControl w:val="0"/>
        <w:snapToGrid w:val="0"/>
        <w:spacing w:after="0" w:line="240" w:lineRule="auto"/>
        <w:ind w:right="141" w:firstLineChars="1650" w:firstLine="5280"/>
        <w:jc w:val="right"/>
        <w:rPr>
          <w:rFonts w:ascii="Tahoma" w:hAnsi="Tahoma" w:cs="Times New Roman"/>
          <w:color w:val="C00000"/>
          <w:kern w:val="2"/>
          <w:sz w:val="32"/>
          <w:szCs w:val="28"/>
        </w:rPr>
      </w:pPr>
      <w:r w:rsidRPr="00894BD6">
        <w:rPr>
          <w:rFonts w:ascii="Tahoma" w:hAnsi="Tahoma" w:cs="Times New Roman" w:hint="eastAsia"/>
          <w:color w:val="C00000"/>
          <w:kern w:val="2"/>
          <w:sz w:val="32"/>
          <w:szCs w:val="28"/>
        </w:rPr>
        <w:t>201</w:t>
      </w:r>
      <w:r w:rsidR="00873F62" w:rsidRPr="00894BD6">
        <w:rPr>
          <w:rFonts w:ascii="Tahoma" w:hAnsi="Tahoma" w:cs="Times New Roman" w:hint="eastAsia"/>
          <w:color w:val="C00000"/>
          <w:kern w:val="2"/>
          <w:sz w:val="32"/>
          <w:szCs w:val="28"/>
        </w:rPr>
        <w:t>8</w:t>
      </w:r>
      <w:r w:rsidRPr="00894BD6">
        <w:rPr>
          <w:rFonts w:ascii="Tahoma" w:hAnsi="Tahoma" w:cs="Times New Roman" w:hint="eastAsia"/>
          <w:color w:val="C00000"/>
          <w:kern w:val="2"/>
          <w:sz w:val="32"/>
          <w:szCs w:val="28"/>
        </w:rPr>
        <w:t>年</w:t>
      </w:r>
      <w:r w:rsidR="00873F62" w:rsidRPr="00894BD6">
        <w:rPr>
          <w:rFonts w:ascii="Tahoma" w:hAnsi="Tahoma" w:cs="Times New Roman" w:hint="eastAsia"/>
          <w:color w:val="C00000"/>
          <w:kern w:val="2"/>
          <w:sz w:val="32"/>
          <w:szCs w:val="28"/>
        </w:rPr>
        <w:t>2</w:t>
      </w:r>
      <w:r w:rsidRPr="00894BD6">
        <w:rPr>
          <w:rFonts w:ascii="Tahoma" w:hAnsi="Tahoma" w:cs="Times New Roman" w:hint="eastAsia"/>
          <w:color w:val="C00000"/>
          <w:kern w:val="2"/>
          <w:sz w:val="32"/>
          <w:szCs w:val="28"/>
        </w:rPr>
        <w:t>月</w:t>
      </w:r>
      <w:r w:rsidR="00873F62" w:rsidRPr="00894BD6">
        <w:rPr>
          <w:rFonts w:ascii="Tahoma" w:hAnsi="Tahoma" w:cs="Times New Roman" w:hint="eastAsia"/>
          <w:color w:val="C00000"/>
          <w:kern w:val="2"/>
          <w:sz w:val="32"/>
          <w:szCs w:val="28"/>
        </w:rPr>
        <w:t>7</w:t>
      </w:r>
      <w:r w:rsidRPr="00894BD6">
        <w:rPr>
          <w:rFonts w:ascii="Tahoma" w:hAnsi="Tahoma" w:cs="Times New Roman" w:hint="eastAsia"/>
          <w:color w:val="C00000"/>
          <w:kern w:val="2"/>
          <w:sz w:val="32"/>
          <w:szCs w:val="28"/>
        </w:rPr>
        <w:t>日</w:t>
      </w:r>
    </w:p>
    <w:p w14:paraId="5908B868" w14:textId="5C6C7FC8" w:rsidR="00B4618F" w:rsidRPr="00894BD6" w:rsidRDefault="00873F62" w:rsidP="00894BD6">
      <w:pPr>
        <w:widowControl w:val="0"/>
        <w:snapToGrid w:val="0"/>
        <w:spacing w:after="0" w:line="240" w:lineRule="auto"/>
        <w:ind w:right="141" w:firstLineChars="1650" w:firstLine="5280"/>
        <w:jc w:val="right"/>
        <w:rPr>
          <w:rFonts w:ascii="Tahoma" w:hAnsi="Tahoma" w:cs="Times New Roman"/>
          <w:color w:val="C00000"/>
          <w:kern w:val="2"/>
          <w:sz w:val="32"/>
          <w:szCs w:val="28"/>
        </w:rPr>
      </w:pPr>
      <w:r w:rsidRPr="00894BD6">
        <w:rPr>
          <w:rFonts w:ascii="Tahoma" w:hAnsi="Tahoma" w:cs="Times New Roman" w:hint="eastAsia"/>
          <w:color w:val="C00000"/>
          <w:kern w:val="2"/>
          <w:sz w:val="32"/>
          <w:szCs w:val="28"/>
        </w:rPr>
        <w:t>ABC</w:t>
      </w:r>
      <w:r w:rsidR="00B4618F" w:rsidRPr="00894BD6">
        <w:rPr>
          <w:rFonts w:ascii="Tahoma" w:hAnsi="Tahoma" w:cs="Times New Roman" w:hint="eastAsia"/>
          <w:color w:val="C00000"/>
          <w:kern w:val="2"/>
          <w:sz w:val="32"/>
          <w:szCs w:val="28"/>
        </w:rPr>
        <w:t>株式会社</w:t>
      </w:r>
    </w:p>
    <w:p w14:paraId="10D0FFF3" w14:textId="77777777" w:rsidR="00873F62" w:rsidRPr="00894BD6" w:rsidRDefault="00B4618F" w:rsidP="00894BD6">
      <w:pPr>
        <w:widowControl w:val="0"/>
        <w:snapToGrid w:val="0"/>
        <w:spacing w:after="0" w:line="240" w:lineRule="auto"/>
        <w:ind w:right="141" w:firstLineChars="500" w:firstLine="1600"/>
        <w:jc w:val="right"/>
        <w:rPr>
          <w:rFonts w:ascii="Tahoma" w:hAnsi="Tahoma" w:cs="Times New Roman"/>
          <w:color w:val="C00000"/>
          <w:kern w:val="2"/>
          <w:sz w:val="32"/>
          <w:szCs w:val="28"/>
        </w:rPr>
      </w:pPr>
      <w:r w:rsidRPr="00894BD6">
        <w:rPr>
          <w:rFonts w:ascii="Tahoma" w:hAnsi="Tahoma" w:cs="Times New Roman" w:hint="eastAsia"/>
          <w:color w:val="C00000"/>
          <w:kern w:val="2"/>
          <w:sz w:val="32"/>
          <w:szCs w:val="28"/>
        </w:rPr>
        <w:t xml:space="preserve">　　　　　　　　　　　　　　　　　　代表取締役社長</w:t>
      </w:r>
    </w:p>
    <w:p w14:paraId="4D418952" w14:textId="50E4E418" w:rsidR="00B4618F" w:rsidRPr="00894BD6" w:rsidRDefault="00870D8C" w:rsidP="00894BD6">
      <w:pPr>
        <w:widowControl w:val="0"/>
        <w:snapToGrid w:val="0"/>
        <w:spacing w:after="0" w:line="240" w:lineRule="auto"/>
        <w:ind w:right="141" w:firstLineChars="500" w:firstLine="1800"/>
        <w:jc w:val="right"/>
        <w:rPr>
          <w:rFonts w:ascii="HGP行書体" w:eastAsia="HGP行書体" w:hAnsi="Tahoma" w:cs="Times New Roman"/>
          <w:color w:val="C00000"/>
          <w:kern w:val="2"/>
          <w:sz w:val="32"/>
          <w:szCs w:val="28"/>
        </w:rPr>
      </w:pPr>
      <w:r>
        <w:rPr>
          <w:rFonts w:ascii="HGP行書体" w:eastAsia="HGP行書体" w:hAnsi="Tahoma" w:cs="Times New Roman" w:hint="eastAsia"/>
          <w:color w:val="C00000"/>
          <w:kern w:val="2"/>
          <w:sz w:val="36"/>
          <w:szCs w:val="28"/>
        </w:rPr>
        <w:t>安全</w:t>
      </w:r>
      <w:r w:rsidR="00894BD6" w:rsidRPr="00894BD6">
        <w:rPr>
          <w:rFonts w:ascii="HGP行書体" w:eastAsia="HGP行書体" w:hAnsi="Tahoma" w:cs="Times New Roman" w:hint="eastAsia"/>
          <w:color w:val="C00000"/>
          <w:kern w:val="2"/>
          <w:sz w:val="36"/>
          <w:szCs w:val="28"/>
        </w:rPr>
        <w:t xml:space="preserve"> </w:t>
      </w:r>
      <w:r>
        <w:rPr>
          <w:rFonts w:ascii="HGP行書体" w:eastAsia="HGP行書体" w:hAnsi="Tahoma" w:cs="Times New Roman" w:hint="eastAsia"/>
          <w:color w:val="C00000"/>
          <w:kern w:val="2"/>
          <w:sz w:val="36"/>
          <w:szCs w:val="28"/>
        </w:rPr>
        <w:t>太郎</w:t>
      </w:r>
    </w:p>
    <w:p w14:paraId="076F3219" w14:textId="5D6AB336" w:rsidR="00B4618F" w:rsidRDefault="00B4618F" w:rsidP="00290B67">
      <w:pPr>
        <w:snapToGrid w:val="0"/>
        <w:spacing w:afterLines="50" w:after="120" w:line="240" w:lineRule="auto"/>
      </w:pPr>
    </w:p>
    <w:p w14:paraId="13624F59" w14:textId="4D752B5E" w:rsidR="00B11AA1" w:rsidRDefault="00B11AA1" w:rsidP="00290B67">
      <w:pPr>
        <w:pStyle w:val="1"/>
        <w:snapToGrid w:val="0"/>
        <w:spacing w:before="0" w:afterLines="50" w:after="120"/>
        <w:rPr>
          <w:b/>
          <w:color w:val="0070C0"/>
          <w:sz w:val="24"/>
          <w:szCs w:val="24"/>
          <w:lang w:val="ja-JP"/>
        </w:rPr>
      </w:pPr>
      <w:r w:rsidRPr="00D02D2B">
        <w:rPr>
          <w:rFonts w:hint="eastAsia"/>
          <w:b/>
          <w:color w:val="0070C0"/>
          <w:sz w:val="24"/>
          <w:szCs w:val="24"/>
        </w:rPr>
        <w:lastRenderedPageBreak/>
        <w:t>5.3</w:t>
      </w:r>
      <w:r w:rsidRPr="00D02D2B">
        <w:rPr>
          <w:rFonts w:hint="eastAsia"/>
          <w:b/>
          <w:color w:val="0070C0"/>
          <w:sz w:val="24"/>
          <w:szCs w:val="24"/>
          <w:lang w:val="ja-JP"/>
        </w:rPr>
        <w:t xml:space="preserve">　組織の役割、責任及び権限</w:t>
      </w:r>
    </w:p>
    <w:p w14:paraId="4E124495" w14:textId="77777777" w:rsidR="00262AD0" w:rsidRPr="00262AD0" w:rsidRDefault="00262AD0" w:rsidP="00FD4A54">
      <w:pPr>
        <w:pStyle w:val="af4"/>
        <w:numPr>
          <w:ilvl w:val="0"/>
          <w:numId w:val="42"/>
        </w:numPr>
        <w:snapToGrid w:val="0"/>
        <w:spacing w:afterLines="50" w:after="120" w:line="240" w:lineRule="auto"/>
        <w:ind w:left="987"/>
        <w:contextualSpacing w:val="0"/>
        <w:rPr>
          <w:sz w:val="21"/>
          <w:szCs w:val="21"/>
          <w:lang w:val="ja-JP"/>
        </w:rPr>
      </w:pPr>
      <w:r w:rsidRPr="00262AD0">
        <w:rPr>
          <w:rFonts w:hint="eastAsia"/>
          <w:sz w:val="21"/>
          <w:szCs w:val="21"/>
          <w:lang w:val="ja-JP"/>
        </w:rPr>
        <w:t>トップマネジメントは、管理責任者を任命する。</w:t>
      </w:r>
    </w:p>
    <w:p w14:paraId="3C7FF2E4" w14:textId="1232FC69" w:rsidR="00991CB8" w:rsidRDefault="000B4721" w:rsidP="00FD4A54">
      <w:pPr>
        <w:pStyle w:val="af4"/>
        <w:numPr>
          <w:ilvl w:val="0"/>
          <w:numId w:val="42"/>
        </w:numPr>
        <w:snapToGrid w:val="0"/>
        <w:spacing w:afterLines="50" w:after="120" w:line="240" w:lineRule="auto"/>
        <w:ind w:left="987"/>
        <w:contextualSpacing w:val="0"/>
        <w:rPr>
          <w:sz w:val="21"/>
          <w:szCs w:val="21"/>
          <w:lang w:val="ja-JP"/>
        </w:rPr>
      </w:pPr>
      <w:r>
        <w:rPr>
          <w:rFonts w:hint="eastAsia"/>
          <w:sz w:val="21"/>
          <w:szCs w:val="21"/>
          <w:lang w:val="ja-JP"/>
        </w:rPr>
        <w:t>E</w:t>
      </w:r>
      <w:r w:rsidR="00062652" w:rsidRPr="00262AD0">
        <w:rPr>
          <w:rFonts w:hint="eastAsia"/>
          <w:sz w:val="21"/>
          <w:szCs w:val="21"/>
          <w:lang w:val="ja-JP"/>
        </w:rPr>
        <w:t>HS</w:t>
      </w:r>
      <w:r w:rsidR="00062652" w:rsidRPr="00262AD0">
        <w:rPr>
          <w:rFonts w:hint="eastAsia"/>
          <w:sz w:val="21"/>
          <w:szCs w:val="21"/>
          <w:lang w:val="ja-JP"/>
        </w:rPr>
        <w:t>委員会は、</w:t>
      </w:r>
      <w:r>
        <w:rPr>
          <w:rFonts w:hint="eastAsia"/>
          <w:sz w:val="21"/>
          <w:szCs w:val="21"/>
          <w:lang w:val="ja-JP"/>
        </w:rPr>
        <w:t>E</w:t>
      </w:r>
      <w:r w:rsidR="00991CB8" w:rsidRPr="00262AD0">
        <w:rPr>
          <w:rFonts w:hint="eastAsia"/>
          <w:sz w:val="21"/>
          <w:szCs w:val="21"/>
          <w:lang w:val="ja-JP"/>
        </w:rPr>
        <w:t>HSMS</w:t>
      </w:r>
      <w:r w:rsidR="00991CB8" w:rsidRPr="00262AD0">
        <w:rPr>
          <w:rFonts w:hint="eastAsia"/>
          <w:sz w:val="21"/>
          <w:szCs w:val="21"/>
          <w:lang w:val="ja-JP"/>
        </w:rPr>
        <w:t>における活動の詳細</w:t>
      </w:r>
      <w:r w:rsidR="00A54527">
        <w:rPr>
          <w:rFonts w:hint="eastAsia"/>
          <w:sz w:val="21"/>
          <w:szCs w:val="21"/>
          <w:lang w:val="ja-JP"/>
        </w:rPr>
        <w:t>および</w:t>
      </w:r>
      <w:r w:rsidR="00991CB8" w:rsidRPr="00262AD0">
        <w:rPr>
          <w:rFonts w:hint="eastAsia"/>
          <w:sz w:val="21"/>
          <w:szCs w:val="21"/>
          <w:lang w:val="ja-JP"/>
        </w:rPr>
        <w:t>責任と権限の所在</w:t>
      </w:r>
      <w:r w:rsidR="00062652" w:rsidRPr="00262AD0">
        <w:rPr>
          <w:rFonts w:hint="eastAsia"/>
          <w:sz w:val="21"/>
          <w:szCs w:val="21"/>
          <w:lang w:val="ja-JP"/>
        </w:rPr>
        <w:t>を</w:t>
      </w:r>
      <w:r w:rsidR="00991CB8" w:rsidRPr="00262AD0">
        <w:rPr>
          <w:rFonts w:hint="eastAsia"/>
          <w:sz w:val="21"/>
          <w:szCs w:val="21"/>
          <w:lang w:val="ja-JP"/>
        </w:rPr>
        <w:t>、本マニュアル</w:t>
      </w:r>
      <w:r w:rsidR="00A54527">
        <w:rPr>
          <w:rFonts w:hint="eastAsia"/>
          <w:sz w:val="21"/>
          <w:szCs w:val="21"/>
          <w:lang w:val="ja-JP"/>
        </w:rPr>
        <w:t>および</w:t>
      </w:r>
      <w:r w:rsidR="00991CB8" w:rsidRPr="00262AD0">
        <w:rPr>
          <w:rFonts w:hint="eastAsia"/>
          <w:sz w:val="21"/>
          <w:szCs w:val="21"/>
          <w:lang w:val="ja-JP"/>
        </w:rPr>
        <w:t>下位文書に規定し、伝達する。</w:t>
      </w:r>
      <w:r>
        <w:rPr>
          <w:rFonts w:hint="eastAsia"/>
          <w:sz w:val="21"/>
          <w:szCs w:val="21"/>
          <w:lang w:val="ja-JP"/>
        </w:rPr>
        <w:t>E</w:t>
      </w:r>
      <w:r w:rsidR="00991CB8" w:rsidRPr="00262AD0">
        <w:rPr>
          <w:rFonts w:hint="eastAsia"/>
          <w:sz w:val="21"/>
          <w:szCs w:val="21"/>
          <w:lang w:val="ja-JP"/>
        </w:rPr>
        <w:t>HSMS</w:t>
      </w:r>
      <w:r w:rsidR="00991CB8" w:rsidRPr="00262AD0">
        <w:rPr>
          <w:rFonts w:hint="eastAsia"/>
          <w:sz w:val="21"/>
          <w:szCs w:val="21"/>
          <w:lang w:val="ja-JP"/>
        </w:rPr>
        <w:t>の組織を「組織図」に示す。</w:t>
      </w:r>
    </w:p>
    <w:p w14:paraId="3E15DCE0" w14:textId="1FCA4BA4" w:rsidR="0062242C" w:rsidRPr="00262AD0" w:rsidRDefault="0062242C" w:rsidP="00FD4A54">
      <w:pPr>
        <w:pStyle w:val="af4"/>
        <w:numPr>
          <w:ilvl w:val="0"/>
          <w:numId w:val="42"/>
        </w:numPr>
        <w:snapToGrid w:val="0"/>
        <w:spacing w:afterLines="50" w:after="120" w:line="240" w:lineRule="auto"/>
        <w:ind w:left="987"/>
        <w:contextualSpacing w:val="0"/>
        <w:rPr>
          <w:sz w:val="21"/>
          <w:szCs w:val="21"/>
          <w:lang w:val="ja-JP"/>
        </w:rPr>
      </w:pPr>
      <w:r>
        <w:rPr>
          <w:rFonts w:hint="eastAsia"/>
          <w:sz w:val="21"/>
          <w:szCs w:val="21"/>
          <w:lang w:val="ja-JP"/>
        </w:rPr>
        <w:t>その他の労働安全衛生に関連する</w:t>
      </w:r>
      <w:r w:rsidR="00DC4F4E">
        <w:rPr>
          <w:rFonts w:hint="eastAsia"/>
          <w:sz w:val="21"/>
          <w:szCs w:val="21"/>
          <w:lang w:val="ja-JP"/>
        </w:rPr>
        <w:t>役割</w:t>
      </w:r>
      <w:r w:rsidR="00A54527">
        <w:rPr>
          <w:rFonts w:hint="eastAsia"/>
          <w:sz w:val="21"/>
          <w:szCs w:val="21"/>
          <w:lang w:val="ja-JP"/>
        </w:rPr>
        <w:t>および</w:t>
      </w:r>
      <w:r w:rsidR="00DC4F4E">
        <w:rPr>
          <w:rFonts w:hint="eastAsia"/>
          <w:sz w:val="21"/>
          <w:szCs w:val="21"/>
          <w:lang w:val="ja-JP"/>
        </w:rPr>
        <w:t>責任は、</w:t>
      </w:r>
      <w:r w:rsidR="008F4D62">
        <w:rPr>
          <w:rFonts w:hint="eastAsia"/>
          <w:sz w:val="21"/>
          <w:szCs w:val="21"/>
          <w:lang w:val="ja-JP"/>
        </w:rPr>
        <w:t>就業規則に基づく「安全衛生管理規程」</w:t>
      </w:r>
      <w:r w:rsidR="00992CFA">
        <w:rPr>
          <w:rFonts w:hint="eastAsia"/>
          <w:sz w:val="21"/>
          <w:szCs w:val="21"/>
          <w:lang w:val="ja-JP"/>
        </w:rPr>
        <w:t>を参照する。</w:t>
      </w:r>
    </w:p>
    <w:p w14:paraId="3364D245" w14:textId="77777777" w:rsidR="00D631A1" w:rsidRPr="00961131" w:rsidRDefault="00D631A1" w:rsidP="00D631A1">
      <w:pPr>
        <w:snapToGrid w:val="0"/>
        <w:spacing w:afterLines="50" w:after="120" w:line="240" w:lineRule="auto"/>
        <w:rPr>
          <w:sz w:val="21"/>
          <w:szCs w:val="21"/>
          <w:lang w:val="ja-JP"/>
        </w:rPr>
      </w:pPr>
    </w:p>
    <w:p w14:paraId="3DE364BA" w14:textId="77777777" w:rsidR="00D631A1" w:rsidRPr="00567F05" w:rsidRDefault="00D631A1" w:rsidP="00D631A1">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579C0E3C" w14:textId="1922BA4E" w:rsidR="00D631A1" w:rsidRDefault="00D631A1" w:rsidP="00D631A1">
      <w:pPr>
        <w:spacing w:after="0" w:line="240" w:lineRule="auto"/>
        <w:ind w:leftChars="333" w:left="566" w:firstLineChars="100" w:firstLine="210"/>
        <w:rPr>
          <w:rFonts w:ascii="Meiryo UI" w:hAnsi="Meiryo UI" w:cs="Meiryo UI"/>
          <w:sz w:val="21"/>
          <w:szCs w:val="21"/>
        </w:rPr>
      </w:pPr>
      <w:r w:rsidRPr="00D631A1">
        <w:rPr>
          <w:rFonts w:ascii="Meiryo UI" w:hAnsi="Meiryo UI" w:cs="Meiryo UI" w:hint="eastAsia"/>
          <w:sz w:val="21"/>
          <w:szCs w:val="21"/>
        </w:rPr>
        <w:t>安全衛生管理規程</w:t>
      </w:r>
    </w:p>
    <w:p w14:paraId="36478EEC" w14:textId="77777777" w:rsidR="00D02D2B" w:rsidRPr="00D631A1" w:rsidRDefault="00D02D2B" w:rsidP="00991CB8">
      <w:pPr>
        <w:spacing w:after="120" w:line="240" w:lineRule="auto"/>
        <w:rPr>
          <w:sz w:val="21"/>
          <w:szCs w:val="21"/>
        </w:rPr>
      </w:pPr>
    </w:p>
    <w:p w14:paraId="4731D225" w14:textId="77777777" w:rsidR="00B11AA1" w:rsidRPr="00991CB8" w:rsidRDefault="00B11AA1" w:rsidP="00991CB8">
      <w:pPr>
        <w:snapToGrid w:val="0"/>
        <w:spacing w:after="120" w:line="240" w:lineRule="auto"/>
        <w:rPr>
          <w:sz w:val="21"/>
          <w:szCs w:val="21"/>
          <w:lang w:val="ja-JP"/>
        </w:rPr>
      </w:pPr>
    </w:p>
    <w:p w14:paraId="29D7BF74" w14:textId="0EC716E8" w:rsidR="0041651C" w:rsidRDefault="0041651C" w:rsidP="00290B67">
      <w:pPr>
        <w:pStyle w:val="1"/>
        <w:snapToGrid w:val="0"/>
        <w:spacing w:before="0" w:afterLines="50" w:after="120"/>
        <w:rPr>
          <w:b/>
          <w:color w:val="0070C0"/>
          <w:sz w:val="24"/>
          <w:szCs w:val="24"/>
          <w:lang w:val="ja-JP"/>
        </w:rPr>
      </w:pPr>
      <w:r w:rsidRPr="00991CB8">
        <w:rPr>
          <w:rFonts w:hint="eastAsia"/>
          <w:b/>
          <w:color w:val="0070C0"/>
          <w:sz w:val="24"/>
          <w:szCs w:val="24"/>
          <w:lang w:val="ja-JP"/>
        </w:rPr>
        <w:t>5.4</w:t>
      </w:r>
      <w:r w:rsidRPr="00991CB8">
        <w:rPr>
          <w:rFonts w:hint="eastAsia"/>
          <w:b/>
          <w:color w:val="0070C0"/>
          <w:sz w:val="24"/>
          <w:szCs w:val="24"/>
          <w:lang w:val="ja-JP"/>
        </w:rPr>
        <w:t xml:space="preserve">　</w:t>
      </w:r>
      <w:r w:rsidR="00991CB8">
        <w:rPr>
          <w:rFonts w:hint="eastAsia"/>
          <w:b/>
          <w:color w:val="0070C0"/>
          <w:sz w:val="24"/>
          <w:szCs w:val="24"/>
          <w:lang w:val="ja-JP"/>
        </w:rPr>
        <w:t>働く人の</w:t>
      </w:r>
      <w:r w:rsidR="00692F2C">
        <w:rPr>
          <w:rFonts w:hint="eastAsia"/>
          <w:b/>
          <w:color w:val="0070C0"/>
          <w:sz w:val="24"/>
          <w:szCs w:val="24"/>
          <w:lang w:val="ja-JP"/>
        </w:rPr>
        <w:t>意見聴取</w:t>
      </w:r>
      <w:r w:rsidR="00991CB8">
        <w:rPr>
          <w:rFonts w:hint="eastAsia"/>
          <w:b/>
          <w:color w:val="0070C0"/>
          <w:sz w:val="24"/>
          <w:szCs w:val="24"/>
          <w:lang w:val="ja-JP"/>
        </w:rPr>
        <w:t>及び</w:t>
      </w:r>
      <w:r w:rsidRPr="00991CB8">
        <w:rPr>
          <w:rFonts w:hint="eastAsia"/>
          <w:b/>
          <w:color w:val="0070C0"/>
          <w:sz w:val="24"/>
          <w:szCs w:val="24"/>
          <w:lang w:val="ja-JP"/>
        </w:rPr>
        <w:t>参加</w:t>
      </w:r>
    </w:p>
    <w:p w14:paraId="00734D57" w14:textId="79A857CF" w:rsidR="00991CB8" w:rsidRPr="00692F2C" w:rsidRDefault="00991CB8" w:rsidP="00FD4A54">
      <w:pPr>
        <w:pStyle w:val="af4"/>
        <w:numPr>
          <w:ilvl w:val="0"/>
          <w:numId w:val="14"/>
        </w:numPr>
        <w:snapToGrid w:val="0"/>
        <w:spacing w:afterLines="50" w:after="120" w:line="240" w:lineRule="auto"/>
        <w:ind w:left="993" w:hanging="426"/>
        <w:contextualSpacing w:val="0"/>
        <w:rPr>
          <w:sz w:val="21"/>
          <w:szCs w:val="21"/>
          <w:lang w:val="ja-JP"/>
        </w:rPr>
      </w:pPr>
      <w:r>
        <w:rPr>
          <w:rFonts w:hint="eastAsia"/>
          <w:sz w:val="21"/>
          <w:szCs w:val="21"/>
        </w:rPr>
        <w:t>総務部長は、毎月、</w:t>
      </w:r>
      <w:r w:rsidR="000B4721">
        <w:rPr>
          <w:rFonts w:hint="eastAsia"/>
          <w:sz w:val="21"/>
          <w:szCs w:val="21"/>
        </w:rPr>
        <w:t>E</w:t>
      </w:r>
      <w:r w:rsidR="00692F2C">
        <w:rPr>
          <w:rFonts w:hint="eastAsia"/>
          <w:sz w:val="21"/>
          <w:szCs w:val="21"/>
        </w:rPr>
        <w:t>HS</w:t>
      </w:r>
      <w:r>
        <w:rPr>
          <w:rFonts w:hint="eastAsia"/>
          <w:sz w:val="21"/>
          <w:szCs w:val="21"/>
        </w:rPr>
        <w:t>委員会を開催する</w:t>
      </w:r>
      <w:r w:rsidRPr="00A60D3F">
        <w:rPr>
          <w:rFonts w:hint="eastAsia"/>
          <w:sz w:val="21"/>
          <w:szCs w:val="21"/>
        </w:rPr>
        <w:t>。</w:t>
      </w:r>
    </w:p>
    <w:p w14:paraId="06C68DBD" w14:textId="0EA2A246" w:rsidR="00692F2C" w:rsidRPr="00991CB8" w:rsidRDefault="00692F2C" w:rsidP="00FD4A54">
      <w:pPr>
        <w:pStyle w:val="af4"/>
        <w:numPr>
          <w:ilvl w:val="0"/>
          <w:numId w:val="14"/>
        </w:numPr>
        <w:snapToGrid w:val="0"/>
        <w:spacing w:afterLines="50" w:after="120" w:line="240" w:lineRule="auto"/>
        <w:ind w:left="993" w:hanging="426"/>
        <w:contextualSpacing w:val="0"/>
        <w:rPr>
          <w:sz w:val="21"/>
          <w:szCs w:val="21"/>
          <w:lang w:val="ja-JP"/>
        </w:rPr>
      </w:pPr>
      <w:r>
        <w:rPr>
          <w:rFonts w:hint="eastAsia"/>
          <w:sz w:val="21"/>
          <w:szCs w:val="21"/>
        </w:rPr>
        <w:t>各部門長は、朝礼その他の会合や機会を通じて</w:t>
      </w:r>
      <w:r w:rsidR="00D73E61">
        <w:rPr>
          <w:rFonts w:hint="eastAsia"/>
          <w:sz w:val="21"/>
          <w:szCs w:val="21"/>
        </w:rPr>
        <w:t>従業員</w:t>
      </w:r>
      <w:r>
        <w:rPr>
          <w:rFonts w:hint="eastAsia"/>
          <w:sz w:val="21"/>
          <w:szCs w:val="21"/>
        </w:rPr>
        <w:t>の意見を聴取し、</w:t>
      </w:r>
      <w:r w:rsidR="000B4721">
        <w:rPr>
          <w:rFonts w:hint="eastAsia"/>
          <w:sz w:val="21"/>
          <w:szCs w:val="21"/>
        </w:rPr>
        <w:t>E</w:t>
      </w:r>
      <w:r>
        <w:rPr>
          <w:rFonts w:hint="eastAsia"/>
          <w:sz w:val="21"/>
          <w:szCs w:val="21"/>
        </w:rPr>
        <w:t>HSMS</w:t>
      </w:r>
      <w:r>
        <w:rPr>
          <w:rFonts w:hint="eastAsia"/>
          <w:sz w:val="21"/>
          <w:szCs w:val="21"/>
        </w:rPr>
        <w:t>に反映させる。</w:t>
      </w:r>
    </w:p>
    <w:p w14:paraId="32FC4296" w14:textId="20CBBF0D" w:rsidR="00991CB8" w:rsidRPr="00991CB8" w:rsidRDefault="00A56296" w:rsidP="00FD4A54">
      <w:pPr>
        <w:pStyle w:val="af4"/>
        <w:numPr>
          <w:ilvl w:val="0"/>
          <w:numId w:val="14"/>
        </w:numPr>
        <w:snapToGrid w:val="0"/>
        <w:spacing w:afterLines="50" w:after="120" w:line="240" w:lineRule="auto"/>
        <w:ind w:left="993" w:hanging="426"/>
        <w:contextualSpacing w:val="0"/>
        <w:rPr>
          <w:sz w:val="21"/>
          <w:szCs w:val="21"/>
          <w:lang w:val="ja-JP"/>
        </w:rPr>
      </w:pPr>
      <w:r>
        <w:rPr>
          <w:rFonts w:hint="eastAsia"/>
          <w:sz w:val="21"/>
          <w:szCs w:val="21"/>
        </w:rPr>
        <w:t>製造部長</w:t>
      </w:r>
      <w:r w:rsidR="00991CB8">
        <w:rPr>
          <w:rFonts w:hint="eastAsia"/>
          <w:sz w:val="21"/>
          <w:szCs w:val="21"/>
        </w:rPr>
        <w:t>は</w:t>
      </w:r>
      <w:r w:rsidR="00991CB8" w:rsidRPr="00991CB8">
        <w:rPr>
          <w:rFonts w:hint="eastAsia"/>
          <w:sz w:val="21"/>
          <w:szCs w:val="21"/>
          <w:lang w:val="ja-JP"/>
        </w:rPr>
        <w:t>、毎月、請負業者との安全衛生協議会を開催するか、または安全衛生委員会にオブザーバー参加させる。</w:t>
      </w:r>
    </w:p>
    <w:p w14:paraId="1204C034" w14:textId="77777777" w:rsidR="00E13340" w:rsidRDefault="00E13340" w:rsidP="00290B67">
      <w:pPr>
        <w:snapToGrid w:val="0"/>
        <w:spacing w:afterLines="50" w:after="120" w:line="240" w:lineRule="auto"/>
        <w:rPr>
          <w:lang w:val="ja-JP"/>
        </w:rPr>
      </w:pPr>
    </w:p>
    <w:p w14:paraId="3805D4B5" w14:textId="77777777" w:rsidR="00037AA8" w:rsidRDefault="00037AA8" w:rsidP="00290B67">
      <w:pPr>
        <w:snapToGrid w:val="0"/>
        <w:spacing w:afterLines="50" w:after="120" w:line="240" w:lineRule="auto"/>
        <w:rPr>
          <w:lang w:val="ja-JP"/>
        </w:rPr>
      </w:pPr>
    </w:p>
    <w:p w14:paraId="5F293B1E" w14:textId="77777777" w:rsidR="00037AA8" w:rsidRDefault="00037AA8" w:rsidP="00290B67">
      <w:pPr>
        <w:snapToGrid w:val="0"/>
        <w:spacing w:afterLines="50" w:after="120" w:line="240" w:lineRule="auto"/>
        <w:rPr>
          <w:lang w:val="ja-JP"/>
        </w:rPr>
      </w:pPr>
    </w:p>
    <w:p w14:paraId="3CD4293E" w14:textId="77777777" w:rsidR="00037AA8" w:rsidRDefault="00037AA8" w:rsidP="00290B67">
      <w:pPr>
        <w:snapToGrid w:val="0"/>
        <w:spacing w:afterLines="50" w:after="120" w:line="240" w:lineRule="auto"/>
        <w:rPr>
          <w:lang w:val="ja-JP"/>
        </w:rPr>
      </w:pPr>
    </w:p>
    <w:p w14:paraId="18EDAF9F" w14:textId="77777777" w:rsidR="00991CB8" w:rsidRDefault="00991CB8">
      <w:pPr>
        <w:rPr>
          <w:rFonts w:asciiTheme="majorHAnsi" w:hAnsiTheme="majorHAnsi" w:cstheme="majorBidi"/>
          <w:b/>
          <w:color w:val="B01513" w:themeColor="accent1"/>
          <w:kern w:val="28"/>
          <w:sz w:val="48"/>
          <w:szCs w:val="48"/>
          <w:lang w:val="ja-JP"/>
        </w:rPr>
      </w:pPr>
      <w:r>
        <w:rPr>
          <w:b/>
          <w:sz w:val="48"/>
          <w:szCs w:val="48"/>
          <w:lang w:val="ja-JP"/>
        </w:rPr>
        <w:br w:type="page"/>
      </w:r>
    </w:p>
    <w:p w14:paraId="5EEF4185" w14:textId="7F3B16FC" w:rsidR="005D3735" w:rsidRPr="00991CB8" w:rsidRDefault="005D3735" w:rsidP="00290B67">
      <w:pPr>
        <w:pStyle w:val="af2"/>
        <w:numPr>
          <w:ilvl w:val="0"/>
          <w:numId w:val="1"/>
        </w:numPr>
        <w:snapToGrid w:val="0"/>
        <w:spacing w:afterLines="50" w:after="120"/>
        <w:contextualSpacing w:val="0"/>
        <w:rPr>
          <w:b/>
          <w:color w:val="0070C0"/>
          <w:sz w:val="28"/>
          <w:szCs w:val="28"/>
        </w:rPr>
      </w:pPr>
      <w:r w:rsidRPr="00991CB8">
        <w:rPr>
          <w:rFonts w:hint="eastAsia"/>
          <w:b/>
          <w:color w:val="0070C0"/>
          <w:sz w:val="28"/>
          <w:szCs w:val="28"/>
          <w:lang w:val="ja-JP"/>
        </w:rPr>
        <w:lastRenderedPageBreak/>
        <w:t>計画</w:t>
      </w:r>
    </w:p>
    <w:p w14:paraId="0E0A0D41" w14:textId="77777777" w:rsidR="003616DB" w:rsidRPr="003616DB" w:rsidRDefault="003616DB" w:rsidP="00991CB8">
      <w:pPr>
        <w:pStyle w:val="1"/>
        <w:snapToGrid w:val="0"/>
        <w:spacing w:before="0" w:afterLines="50" w:after="120"/>
        <w:rPr>
          <w:b/>
          <w:color w:val="0070C0"/>
          <w:sz w:val="21"/>
          <w:szCs w:val="21"/>
          <w:lang w:val="ja-JP"/>
        </w:rPr>
      </w:pPr>
    </w:p>
    <w:p w14:paraId="1BB184A1" w14:textId="03D4BAAD" w:rsidR="005D3735" w:rsidRDefault="005D3735" w:rsidP="00991CB8">
      <w:pPr>
        <w:pStyle w:val="1"/>
        <w:snapToGrid w:val="0"/>
        <w:spacing w:before="0" w:afterLines="50" w:after="120"/>
        <w:rPr>
          <w:b/>
          <w:color w:val="0070C0"/>
          <w:sz w:val="24"/>
          <w:szCs w:val="24"/>
          <w:lang w:val="ja-JP"/>
        </w:rPr>
      </w:pPr>
      <w:r w:rsidRPr="00991CB8">
        <w:rPr>
          <w:rFonts w:hint="eastAsia"/>
          <w:b/>
          <w:color w:val="0070C0"/>
          <w:sz w:val="24"/>
          <w:szCs w:val="24"/>
          <w:lang w:val="ja-JP"/>
        </w:rPr>
        <w:t>6.1</w:t>
      </w:r>
      <w:r w:rsidRPr="00991CB8">
        <w:rPr>
          <w:rFonts w:hint="eastAsia"/>
          <w:b/>
          <w:color w:val="0070C0"/>
          <w:sz w:val="24"/>
          <w:szCs w:val="24"/>
          <w:lang w:val="ja-JP"/>
        </w:rPr>
        <w:t xml:space="preserve">　リスク及び機会への取組み</w:t>
      </w:r>
    </w:p>
    <w:p w14:paraId="409EBBDB" w14:textId="7471A7D3" w:rsidR="00991CB8" w:rsidRDefault="00991CB8" w:rsidP="00991CB8">
      <w:pPr>
        <w:spacing w:after="50" w:line="240" w:lineRule="auto"/>
        <w:rPr>
          <w:b/>
          <w:color w:val="0070C0"/>
          <w:sz w:val="24"/>
          <w:szCs w:val="24"/>
          <w:lang w:val="ja-JP"/>
        </w:rPr>
      </w:pPr>
      <w:r w:rsidRPr="00991CB8">
        <w:rPr>
          <w:rFonts w:hint="eastAsia"/>
          <w:b/>
          <w:color w:val="0070C0"/>
          <w:sz w:val="24"/>
          <w:szCs w:val="24"/>
          <w:lang w:val="ja-JP"/>
        </w:rPr>
        <w:t>6.1.1</w:t>
      </w:r>
      <w:r>
        <w:rPr>
          <w:rFonts w:hint="eastAsia"/>
          <w:b/>
          <w:color w:val="0070C0"/>
          <w:sz w:val="24"/>
          <w:szCs w:val="24"/>
          <w:lang w:val="ja-JP"/>
        </w:rPr>
        <w:t xml:space="preserve">　一般</w:t>
      </w:r>
    </w:p>
    <w:p w14:paraId="474045BC" w14:textId="709E70D7" w:rsidR="00991CB8" w:rsidRPr="005B4847" w:rsidRDefault="00ED4879" w:rsidP="00961131">
      <w:pPr>
        <w:pStyle w:val="af4"/>
        <w:numPr>
          <w:ilvl w:val="0"/>
          <w:numId w:val="31"/>
        </w:numPr>
        <w:snapToGrid w:val="0"/>
        <w:spacing w:afterLines="50" w:after="120" w:line="240" w:lineRule="auto"/>
        <w:ind w:left="987"/>
        <w:contextualSpacing w:val="0"/>
        <w:rPr>
          <w:sz w:val="21"/>
          <w:szCs w:val="21"/>
          <w:lang w:val="ja-JP"/>
        </w:rPr>
      </w:pPr>
      <w:r>
        <w:rPr>
          <w:rFonts w:hint="eastAsia"/>
          <w:sz w:val="21"/>
          <w:szCs w:val="21"/>
          <w:lang w:val="ja-JP"/>
        </w:rPr>
        <w:t>E</w:t>
      </w:r>
      <w:r w:rsidR="0018438A" w:rsidRPr="005B4847">
        <w:rPr>
          <w:rFonts w:hint="eastAsia"/>
          <w:sz w:val="21"/>
          <w:szCs w:val="21"/>
          <w:lang w:val="ja-JP"/>
        </w:rPr>
        <w:t>HS</w:t>
      </w:r>
      <w:r w:rsidR="0018438A" w:rsidRPr="005B4847">
        <w:rPr>
          <w:rFonts w:hint="eastAsia"/>
          <w:sz w:val="21"/>
          <w:szCs w:val="21"/>
          <w:lang w:val="ja-JP"/>
        </w:rPr>
        <w:t>委員会</w:t>
      </w:r>
      <w:r w:rsidR="0087318B" w:rsidRPr="005B4847">
        <w:rPr>
          <w:rFonts w:hint="eastAsia"/>
          <w:sz w:val="21"/>
          <w:szCs w:val="21"/>
          <w:lang w:val="ja-JP"/>
        </w:rPr>
        <w:t>は、</w:t>
      </w:r>
      <w:r w:rsidRPr="00ED4879">
        <w:rPr>
          <w:rFonts w:hint="eastAsia"/>
          <w:sz w:val="21"/>
          <w:szCs w:val="21"/>
          <w:lang w:val="ja-JP"/>
        </w:rPr>
        <w:t>外部</w:t>
      </w:r>
      <w:r w:rsidR="00A54527">
        <w:rPr>
          <w:rFonts w:hint="eastAsia"/>
          <w:sz w:val="21"/>
          <w:szCs w:val="21"/>
          <w:lang w:val="ja-JP"/>
        </w:rPr>
        <w:t>および</w:t>
      </w:r>
      <w:r w:rsidRPr="00ED4879">
        <w:rPr>
          <w:rFonts w:hint="eastAsia"/>
          <w:sz w:val="21"/>
          <w:szCs w:val="21"/>
          <w:lang w:val="ja-JP"/>
        </w:rPr>
        <w:t>内部の課題、利害関係者の要求事項、環境側面、危険源、順守義務に関する、当社のリスク</w:t>
      </w:r>
      <w:r w:rsidR="00A54527">
        <w:rPr>
          <w:rFonts w:hint="eastAsia"/>
          <w:sz w:val="21"/>
          <w:szCs w:val="21"/>
          <w:lang w:val="ja-JP"/>
        </w:rPr>
        <w:t>および</w:t>
      </w:r>
      <w:r w:rsidRPr="00ED4879">
        <w:rPr>
          <w:rFonts w:hint="eastAsia"/>
          <w:sz w:val="21"/>
          <w:szCs w:val="21"/>
          <w:lang w:val="ja-JP"/>
        </w:rPr>
        <w:t>機会を決定する。</w:t>
      </w:r>
    </w:p>
    <w:p w14:paraId="2A169053" w14:textId="28225388" w:rsidR="0087318B" w:rsidRDefault="008D5616" w:rsidP="00FD4A54">
      <w:pPr>
        <w:pStyle w:val="af4"/>
        <w:numPr>
          <w:ilvl w:val="0"/>
          <w:numId w:val="31"/>
        </w:numPr>
        <w:snapToGrid w:val="0"/>
        <w:spacing w:afterLines="50" w:after="120" w:line="240" w:lineRule="auto"/>
        <w:ind w:left="987"/>
        <w:contextualSpacing w:val="0"/>
        <w:rPr>
          <w:sz w:val="21"/>
          <w:szCs w:val="21"/>
          <w:lang w:val="ja-JP"/>
        </w:rPr>
      </w:pPr>
      <w:r>
        <w:rPr>
          <w:rFonts w:hint="eastAsia"/>
          <w:sz w:val="21"/>
          <w:szCs w:val="21"/>
          <w:lang w:val="ja-JP"/>
        </w:rPr>
        <w:t>EHS</w:t>
      </w:r>
      <w:r>
        <w:rPr>
          <w:rFonts w:hint="eastAsia"/>
          <w:sz w:val="21"/>
          <w:szCs w:val="21"/>
          <w:lang w:val="ja-JP"/>
        </w:rPr>
        <w:t>委員会</w:t>
      </w:r>
      <w:r w:rsidR="00062652">
        <w:rPr>
          <w:rFonts w:hint="eastAsia"/>
          <w:sz w:val="21"/>
          <w:szCs w:val="21"/>
          <w:lang w:val="ja-JP"/>
        </w:rPr>
        <w:t>は、</w:t>
      </w:r>
      <w:r w:rsidR="004F64F5" w:rsidRPr="005B4847">
        <w:rPr>
          <w:rFonts w:hint="eastAsia"/>
          <w:sz w:val="21"/>
          <w:szCs w:val="21"/>
          <w:lang w:val="ja-JP"/>
        </w:rPr>
        <w:t>活動、製品</w:t>
      </w:r>
      <w:r w:rsidR="00A54527">
        <w:rPr>
          <w:rFonts w:hint="eastAsia"/>
          <w:sz w:val="21"/>
          <w:szCs w:val="21"/>
          <w:lang w:val="ja-JP"/>
        </w:rPr>
        <w:t>および</w:t>
      </w:r>
      <w:r w:rsidR="004F64F5" w:rsidRPr="005B4847">
        <w:rPr>
          <w:rFonts w:hint="eastAsia"/>
          <w:sz w:val="21"/>
          <w:szCs w:val="21"/>
          <w:lang w:val="ja-JP"/>
        </w:rPr>
        <w:t>サービスの変更、新規発生または法規制の改訂の際は、変更を実施する前に「事前審査チェックリスト」</w:t>
      </w:r>
      <w:r w:rsidR="00995640">
        <w:rPr>
          <w:rFonts w:hint="eastAsia"/>
          <w:sz w:val="21"/>
          <w:szCs w:val="21"/>
          <w:lang w:val="ja-JP"/>
        </w:rPr>
        <w:t>（</w:t>
      </w:r>
      <w:r w:rsidR="00995640">
        <w:rPr>
          <w:rFonts w:hint="eastAsia"/>
          <w:sz w:val="21"/>
          <w:szCs w:val="21"/>
          <w:lang w:val="ja-JP"/>
        </w:rPr>
        <w:t>8.1.3</w:t>
      </w:r>
      <w:r w:rsidR="00995640">
        <w:rPr>
          <w:rFonts w:hint="eastAsia"/>
          <w:sz w:val="21"/>
          <w:szCs w:val="21"/>
          <w:lang w:val="ja-JP"/>
        </w:rPr>
        <w:t>参照）</w:t>
      </w:r>
      <w:r w:rsidR="004F64F5" w:rsidRPr="005B4847">
        <w:rPr>
          <w:rFonts w:hint="eastAsia"/>
          <w:sz w:val="21"/>
          <w:szCs w:val="21"/>
          <w:lang w:val="ja-JP"/>
        </w:rPr>
        <w:t>により、リスク</w:t>
      </w:r>
      <w:r w:rsidR="00A54527">
        <w:rPr>
          <w:rFonts w:hint="eastAsia"/>
          <w:sz w:val="21"/>
          <w:szCs w:val="21"/>
          <w:lang w:val="ja-JP"/>
        </w:rPr>
        <w:t>および</w:t>
      </w:r>
      <w:r w:rsidR="004F64F5" w:rsidRPr="005B4847">
        <w:rPr>
          <w:rFonts w:hint="eastAsia"/>
          <w:sz w:val="21"/>
          <w:szCs w:val="21"/>
          <w:lang w:val="ja-JP"/>
        </w:rPr>
        <w:t>機会</w:t>
      </w:r>
      <w:r w:rsidR="00103476">
        <w:rPr>
          <w:rFonts w:hint="eastAsia"/>
          <w:sz w:val="21"/>
          <w:szCs w:val="21"/>
          <w:lang w:val="ja-JP"/>
        </w:rPr>
        <w:t>（</w:t>
      </w:r>
      <w:r w:rsidR="00103476">
        <w:rPr>
          <w:rFonts w:hint="eastAsia"/>
          <w:sz w:val="21"/>
          <w:szCs w:val="21"/>
          <w:lang w:val="ja-JP"/>
        </w:rPr>
        <w:t>6.1.2-6.1.4</w:t>
      </w:r>
      <w:r w:rsidR="00103476">
        <w:rPr>
          <w:rFonts w:hint="eastAsia"/>
          <w:sz w:val="21"/>
          <w:szCs w:val="21"/>
          <w:lang w:val="ja-JP"/>
        </w:rPr>
        <w:t>を含む）</w:t>
      </w:r>
      <w:r w:rsidR="004F64F5" w:rsidRPr="005B4847">
        <w:rPr>
          <w:rFonts w:hint="eastAsia"/>
          <w:sz w:val="21"/>
          <w:szCs w:val="21"/>
          <w:lang w:val="ja-JP"/>
        </w:rPr>
        <w:t>を評価する。</w:t>
      </w:r>
    </w:p>
    <w:p w14:paraId="5A1AFC08" w14:textId="68C404E1" w:rsidR="00961131" w:rsidRDefault="00961131" w:rsidP="00991CB8">
      <w:pPr>
        <w:spacing w:after="50" w:line="240" w:lineRule="auto"/>
        <w:rPr>
          <w:sz w:val="21"/>
          <w:szCs w:val="21"/>
          <w:lang w:val="ja-JP"/>
        </w:rPr>
      </w:pPr>
    </w:p>
    <w:p w14:paraId="42FC2C9D" w14:textId="77777777" w:rsidR="008623F5" w:rsidRDefault="008623F5" w:rsidP="00991CB8">
      <w:pPr>
        <w:spacing w:after="50" w:line="240" w:lineRule="auto"/>
        <w:rPr>
          <w:sz w:val="21"/>
          <w:szCs w:val="21"/>
          <w:lang w:val="ja-JP"/>
        </w:rPr>
      </w:pPr>
    </w:p>
    <w:p w14:paraId="69F72958" w14:textId="59696817" w:rsidR="00BA4295" w:rsidRDefault="00BA4295" w:rsidP="0087318B">
      <w:pPr>
        <w:pStyle w:val="1"/>
        <w:snapToGrid w:val="0"/>
        <w:spacing w:before="0" w:afterLines="50" w:after="120"/>
        <w:rPr>
          <w:b/>
          <w:color w:val="0070C0"/>
          <w:sz w:val="24"/>
          <w:szCs w:val="24"/>
          <w:lang w:val="ja-JP"/>
        </w:rPr>
      </w:pPr>
      <w:bookmarkStart w:id="1" w:name="_Hlk12015004"/>
      <w:r w:rsidRPr="00991CB8">
        <w:rPr>
          <w:rFonts w:hint="eastAsia"/>
          <w:b/>
          <w:color w:val="0070C0"/>
          <w:sz w:val="24"/>
          <w:szCs w:val="24"/>
          <w:lang w:val="ja-JP"/>
        </w:rPr>
        <w:t>6.1.</w:t>
      </w:r>
      <w:r w:rsidR="0087318B">
        <w:rPr>
          <w:rFonts w:hint="eastAsia"/>
          <w:b/>
          <w:color w:val="0070C0"/>
          <w:sz w:val="24"/>
          <w:szCs w:val="24"/>
          <w:lang w:val="ja-JP"/>
        </w:rPr>
        <w:t>2</w:t>
      </w:r>
      <w:r w:rsidRPr="00991CB8">
        <w:rPr>
          <w:rFonts w:hint="eastAsia"/>
          <w:b/>
          <w:color w:val="0070C0"/>
          <w:sz w:val="24"/>
          <w:szCs w:val="24"/>
          <w:lang w:val="ja-JP"/>
        </w:rPr>
        <w:t xml:space="preserve">　</w:t>
      </w:r>
      <w:r w:rsidR="008D5616">
        <w:rPr>
          <w:rFonts w:hint="eastAsia"/>
          <w:b/>
          <w:color w:val="0070C0"/>
          <w:sz w:val="24"/>
          <w:szCs w:val="24"/>
          <w:lang w:val="ja-JP"/>
        </w:rPr>
        <w:t>環境側面</w:t>
      </w:r>
    </w:p>
    <w:bookmarkEnd w:id="1"/>
    <w:p w14:paraId="1C2A8E0E" w14:textId="17809BB0" w:rsidR="008D5616" w:rsidRPr="008D5616" w:rsidRDefault="008D5616" w:rsidP="008D5616">
      <w:pPr>
        <w:pStyle w:val="af4"/>
        <w:numPr>
          <w:ilvl w:val="1"/>
          <w:numId w:val="29"/>
        </w:numPr>
        <w:snapToGrid w:val="0"/>
        <w:spacing w:afterLines="50" w:after="120" w:line="240" w:lineRule="auto"/>
        <w:ind w:left="993"/>
        <w:rPr>
          <w:b/>
          <w:bCs/>
          <w:sz w:val="21"/>
          <w:szCs w:val="21"/>
          <w:lang w:val="ja-JP"/>
        </w:rPr>
      </w:pPr>
      <w:r w:rsidRPr="008D5616">
        <w:rPr>
          <w:rFonts w:hint="eastAsia"/>
          <w:b/>
          <w:bCs/>
          <w:sz w:val="21"/>
          <w:szCs w:val="21"/>
          <w:lang w:val="ja-JP"/>
        </w:rPr>
        <w:t>環境側面の決定</w:t>
      </w:r>
    </w:p>
    <w:p w14:paraId="27985E84" w14:textId="4E7E1AC6" w:rsidR="008D5616" w:rsidRPr="008D5616" w:rsidRDefault="008D5616" w:rsidP="008D5616">
      <w:pPr>
        <w:pStyle w:val="af4"/>
        <w:numPr>
          <w:ilvl w:val="1"/>
          <w:numId w:val="44"/>
        </w:numPr>
        <w:snapToGrid w:val="0"/>
        <w:spacing w:afterLines="50" w:after="120" w:line="240" w:lineRule="auto"/>
        <w:rPr>
          <w:sz w:val="21"/>
          <w:szCs w:val="21"/>
          <w:lang w:val="ja-JP"/>
        </w:rPr>
      </w:pPr>
      <w:r>
        <w:rPr>
          <w:rFonts w:hint="eastAsia"/>
          <w:sz w:val="21"/>
          <w:szCs w:val="21"/>
          <w:lang w:val="ja-JP"/>
        </w:rPr>
        <w:t>EHS</w:t>
      </w:r>
      <w:r>
        <w:rPr>
          <w:rFonts w:hint="eastAsia"/>
          <w:sz w:val="21"/>
          <w:szCs w:val="21"/>
          <w:lang w:val="ja-JP"/>
        </w:rPr>
        <w:t>委員会は、</w:t>
      </w:r>
      <w:r w:rsidR="0083580B">
        <w:rPr>
          <w:rFonts w:hint="eastAsia"/>
          <w:sz w:val="21"/>
          <w:szCs w:val="21"/>
          <w:lang w:val="ja-JP"/>
        </w:rPr>
        <w:t>ライフサイクルの視点を考慮し、</w:t>
      </w:r>
      <w:r w:rsidRPr="008D5616">
        <w:rPr>
          <w:rFonts w:hint="eastAsia"/>
          <w:sz w:val="21"/>
          <w:szCs w:val="21"/>
          <w:lang w:val="ja-JP"/>
        </w:rPr>
        <w:t>当社の活動、製品</w:t>
      </w:r>
      <w:r w:rsidR="00A54527">
        <w:rPr>
          <w:rFonts w:hint="eastAsia"/>
          <w:sz w:val="21"/>
          <w:szCs w:val="21"/>
          <w:lang w:val="ja-JP"/>
        </w:rPr>
        <w:t>および</w:t>
      </w:r>
      <w:r w:rsidRPr="008D5616">
        <w:rPr>
          <w:rFonts w:hint="eastAsia"/>
          <w:sz w:val="21"/>
          <w:szCs w:val="21"/>
          <w:lang w:val="ja-JP"/>
        </w:rPr>
        <w:t>サービスの環境側面、環境影響</w:t>
      </w:r>
      <w:r w:rsidR="00A54527">
        <w:rPr>
          <w:rFonts w:hint="eastAsia"/>
          <w:sz w:val="21"/>
          <w:szCs w:val="21"/>
          <w:lang w:val="ja-JP"/>
        </w:rPr>
        <w:t>および</w:t>
      </w:r>
      <w:r w:rsidRPr="008D5616">
        <w:rPr>
          <w:rFonts w:hint="eastAsia"/>
          <w:sz w:val="21"/>
          <w:szCs w:val="21"/>
          <w:lang w:val="ja-JP"/>
        </w:rPr>
        <w:t>著しい環境側面を決定し、これを維持する。</w:t>
      </w:r>
    </w:p>
    <w:p w14:paraId="03D3E9D8" w14:textId="2F7AB077" w:rsidR="008D5616" w:rsidRPr="006D7474" w:rsidRDefault="008D5616" w:rsidP="006D7474">
      <w:pPr>
        <w:pStyle w:val="af4"/>
        <w:numPr>
          <w:ilvl w:val="1"/>
          <w:numId w:val="44"/>
        </w:numPr>
        <w:snapToGrid w:val="0"/>
        <w:spacing w:afterLines="50" w:after="120" w:line="240" w:lineRule="auto"/>
        <w:rPr>
          <w:sz w:val="21"/>
          <w:szCs w:val="21"/>
          <w:lang w:val="ja-JP"/>
        </w:rPr>
      </w:pPr>
      <w:r w:rsidRPr="008D5616">
        <w:rPr>
          <w:rFonts w:hint="eastAsia"/>
          <w:sz w:val="21"/>
          <w:szCs w:val="21"/>
          <w:lang w:val="ja-JP"/>
        </w:rPr>
        <w:t>その際には、</w:t>
      </w:r>
      <w:r w:rsidRPr="008D5616">
        <w:rPr>
          <w:rFonts w:hint="eastAsia"/>
          <w:sz w:val="21"/>
          <w:szCs w:val="21"/>
          <w:lang w:val="ja-JP"/>
        </w:rPr>
        <w:t>EHSMS</w:t>
      </w:r>
      <w:r w:rsidRPr="008D5616">
        <w:rPr>
          <w:rFonts w:hint="eastAsia"/>
          <w:sz w:val="21"/>
          <w:szCs w:val="21"/>
          <w:lang w:val="ja-JP"/>
        </w:rPr>
        <w:t>適用範囲内における緊急事態を特定する。</w:t>
      </w:r>
    </w:p>
    <w:p w14:paraId="0FF6A171" w14:textId="77777777" w:rsidR="008D5616" w:rsidRPr="008D5616" w:rsidRDefault="008D5616" w:rsidP="008D5616">
      <w:pPr>
        <w:pStyle w:val="af4"/>
        <w:snapToGrid w:val="0"/>
        <w:spacing w:afterLines="50" w:after="120" w:line="240" w:lineRule="auto"/>
        <w:ind w:left="1549"/>
        <w:rPr>
          <w:sz w:val="21"/>
          <w:szCs w:val="21"/>
          <w:lang w:val="ja-JP"/>
        </w:rPr>
      </w:pPr>
    </w:p>
    <w:p w14:paraId="73BEBD76" w14:textId="22AD5719" w:rsidR="008D5616" w:rsidRPr="008D5616" w:rsidRDefault="008D5616" w:rsidP="008D5616">
      <w:pPr>
        <w:pStyle w:val="af4"/>
        <w:numPr>
          <w:ilvl w:val="1"/>
          <w:numId w:val="29"/>
        </w:numPr>
        <w:snapToGrid w:val="0"/>
        <w:spacing w:afterLines="50" w:after="120" w:line="240" w:lineRule="auto"/>
        <w:ind w:left="993"/>
        <w:rPr>
          <w:b/>
          <w:bCs/>
          <w:sz w:val="21"/>
          <w:szCs w:val="21"/>
          <w:lang w:val="ja-JP"/>
        </w:rPr>
      </w:pPr>
      <w:r w:rsidRPr="008D5616">
        <w:rPr>
          <w:rFonts w:hint="eastAsia"/>
          <w:b/>
          <w:bCs/>
          <w:sz w:val="21"/>
          <w:szCs w:val="21"/>
          <w:lang w:val="ja-JP"/>
        </w:rPr>
        <w:t>見直し</w:t>
      </w:r>
    </w:p>
    <w:p w14:paraId="77774855" w14:textId="2B0B5920" w:rsidR="008D5616" w:rsidRDefault="008D5616" w:rsidP="008D5616">
      <w:pPr>
        <w:pStyle w:val="af4"/>
        <w:snapToGrid w:val="0"/>
        <w:spacing w:afterLines="50" w:after="120" w:line="240" w:lineRule="auto"/>
        <w:ind w:left="1134"/>
        <w:rPr>
          <w:sz w:val="21"/>
          <w:szCs w:val="21"/>
          <w:lang w:val="ja-JP"/>
        </w:rPr>
      </w:pPr>
      <w:r>
        <w:rPr>
          <w:rFonts w:hint="eastAsia"/>
          <w:sz w:val="21"/>
          <w:szCs w:val="21"/>
          <w:lang w:val="ja-JP"/>
        </w:rPr>
        <w:t>EHS</w:t>
      </w:r>
      <w:r>
        <w:rPr>
          <w:rFonts w:hint="eastAsia"/>
          <w:sz w:val="21"/>
          <w:szCs w:val="21"/>
          <w:lang w:val="ja-JP"/>
        </w:rPr>
        <w:t>委員会は、</w:t>
      </w:r>
      <w:r w:rsidR="00116171">
        <w:rPr>
          <w:rFonts w:hint="eastAsia"/>
          <w:sz w:val="21"/>
          <w:szCs w:val="21"/>
          <w:lang w:val="ja-JP"/>
        </w:rPr>
        <w:t>(1)</w:t>
      </w:r>
      <w:r w:rsidR="0077067D">
        <w:rPr>
          <w:rFonts w:hint="eastAsia"/>
          <w:sz w:val="21"/>
          <w:szCs w:val="21"/>
          <w:lang w:val="ja-JP"/>
        </w:rPr>
        <w:t>の情報</w:t>
      </w:r>
      <w:r w:rsidRPr="008D5616">
        <w:rPr>
          <w:rFonts w:hint="eastAsia"/>
          <w:sz w:val="21"/>
          <w:szCs w:val="21"/>
          <w:lang w:val="ja-JP"/>
        </w:rPr>
        <w:t>を最新のものとしておくため、毎年</w:t>
      </w:r>
      <w:r w:rsidR="008623F5">
        <w:rPr>
          <w:rFonts w:hint="eastAsia"/>
          <w:sz w:val="21"/>
          <w:szCs w:val="21"/>
          <w:lang w:val="ja-JP"/>
        </w:rPr>
        <w:t>3</w:t>
      </w:r>
      <w:r w:rsidRPr="008D5616">
        <w:rPr>
          <w:rFonts w:hint="eastAsia"/>
          <w:sz w:val="21"/>
          <w:szCs w:val="21"/>
          <w:lang w:val="ja-JP"/>
        </w:rPr>
        <w:t>月に見直す。</w:t>
      </w:r>
    </w:p>
    <w:p w14:paraId="0871F3F8" w14:textId="189EFDEB" w:rsidR="0087318B" w:rsidRDefault="0087318B" w:rsidP="0087318B">
      <w:pPr>
        <w:spacing w:after="50" w:line="240" w:lineRule="auto"/>
        <w:rPr>
          <w:sz w:val="21"/>
          <w:szCs w:val="21"/>
          <w:lang w:val="ja-JP"/>
        </w:rPr>
      </w:pPr>
    </w:p>
    <w:p w14:paraId="3C4CD0E7" w14:textId="77777777" w:rsidR="008D5616" w:rsidRPr="00567F05" w:rsidRDefault="008D5616" w:rsidP="008D5616">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1E132C39" w14:textId="5F9E87B2" w:rsidR="008D5616" w:rsidRDefault="006D7474" w:rsidP="008D5616">
      <w:pPr>
        <w:spacing w:after="0" w:line="240" w:lineRule="auto"/>
        <w:ind w:leftChars="333" w:left="566" w:firstLineChars="100" w:firstLine="210"/>
        <w:rPr>
          <w:rFonts w:ascii="Meiryo UI" w:hAnsi="Meiryo UI" w:cs="Meiryo UI"/>
          <w:sz w:val="21"/>
          <w:szCs w:val="21"/>
        </w:rPr>
      </w:pPr>
      <w:r>
        <w:rPr>
          <w:rFonts w:ascii="Meiryo UI" w:hAnsi="Meiryo UI" w:cs="Meiryo UI" w:hint="eastAsia"/>
          <w:sz w:val="21"/>
          <w:szCs w:val="21"/>
        </w:rPr>
        <w:t>詳細は、「</w:t>
      </w:r>
      <w:r w:rsidR="008D5616" w:rsidRPr="008D5616">
        <w:rPr>
          <w:rFonts w:ascii="Meiryo UI" w:hAnsi="Meiryo UI" w:cs="Meiryo UI" w:hint="eastAsia"/>
          <w:sz w:val="21"/>
          <w:szCs w:val="21"/>
        </w:rPr>
        <w:t>環境側面決定要領</w:t>
      </w:r>
      <w:r>
        <w:rPr>
          <w:rFonts w:ascii="Meiryo UI" w:hAnsi="Meiryo UI" w:cs="Meiryo UI" w:hint="eastAsia"/>
          <w:sz w:val="21"/>
          <w:szCs w:val="21"/>
        </w:rPr>
        <w:t>」参照</w:t>
      </w:r>
    </w:p>
    <w:p w14:paraId="0AE83D1B" w14:textId="5F486D0F" w:rsidR="008D5616" w:rsidRDefault="008D5616" w:rsidP="0087318B">
      <w:pPr>
        <w:spacing w:after="50" w:line="240" w:lineRule="auto"/>
        <w:rPr>
          <w:sz w:val="21"/>
          <w:szCs w:val="21"/>
          <w:lang w:val="ja-JP"/>
        </w:rPr>
      </w:pPr>
    </w:p>
    <w:p w14:paraId="788CB31C" w14:textId="77777777" w:rsidR="008623F5" w:rsidRDefault="008623F5" w:rsidP="0087318B">
      <w:pPr>
        <w:spacing w:after="50" w:line="240" w:lineRule="auto"/>
        <w:rPr>
          <w:sz w:val="21"/>
          <w:szCs w:val="21"/>
          <w:lang w:val="ja-JP"/>
        </w:rPr>
      </w:pPr>
    </w:p>
    <w:p w14:paraId="7C944058" w14:textId="1FFE0F6B" w:rsidR="00767442" w:rsidRPr="008D5616" w:rsidRDefault="00767442" w:rsidP="008D5616">
      <w:pPr>
        <w:pStyle w:val="1"/>
        <w:spacing w:before="0" w:afterLines="50" w:after="120"/>
        <w:rPr>
          <w:b/>
          <w:bCs/>
          <w:color w:val="0070C0"/>
          <w:sz w:val="24"/>
          <w:szCs w:val="24"/>
          <w:lang w:val="ja-JP"/>
        </w:rPr>
      </w:pPr>
      <w:r w:rsidRPr="008D5616">
        <w:rPr>
          <w:rFonts w:hint="eastAsia"/>
          <w:b/>
          <w:bCs/>
          <w:color w:val="0070C0"/>
          <w:sz w:val="24"/>
          <w:szCs w:val="24"/>
          <w:lang w:val="ja-JP"/>
        </w:rPr>
        <w:t>6.1.</w:t>
      </w:r>
      <w:r w:rsidR="008623F5">
        <w:rPr>
          <w:rFonts w:hint="eastAsia"/>
          <w:b/>
          <w:bCs/>
          <w:color w:val="0070C0"/>
          <w:sz w:val="24"/>
          <w:szCs w:val="24"/>
          <w:lang w:val="ja-JP"/>
        </w:rPr>
        <w:t>3</w:t>
      </w:r>
      <w:r w:rsidRPr="008D5616">
        <w:rPr>
          <w:rFonts w:hint="eastAsia"/>
          <w:b/>
          <w:bCs/>
          <w:color w:val="0070C0"/>
          <w:sz w:val="24"/>
          <w:szCs w:val="24"/>
          <w:lang w:val="ja-JP"/>
        </w:rPr>
        <w:t xml:space="preserve">　</w:t>
      </w:r>
      <w:r w:rsidR="008D5616" w:rsidRPr="008D5616">
        <w:rPr>
          <w:rFonts w:hint="eastAsia"/>
          <w:b/>
          <w:bCs/>
          <w:color w:val="0070C0"/>
          <w:sz w:val="24"/>
          <w:szCs w:val="24"/>
          <w:lang w:val="ja-JP"/>
        </w:rPr>
        <w:t>危険源の特定並びにリスク及び機会の評価</w:t>
      </w:r>
    </w:p>
    <w:p w14:paraId="2368571B" w14:textId="77777777" w:rsidR="008D5616" w:rsidRPr="008D5616" w:rsidRDefault="008D5616" w:rsidP="008D5616">
      <w:pPr>
        <w:pStyle w:val="af4"/>
        <w:numPr>
          <w:ilvl w:val="0"/>
          <w:numId w:val="30"/>
        </w:numPr>
        <w:snapToGrid w:val="0"/>
        <w:spacing w:afterLines="50" w:after="120" w:line="240" w:lineRule="auto"/>
        <w:ind w:left="993"/>
        <w:rPr>
          <w:b/>
          <w:bCs/>
          <w:sz w:val="21"/>
          <w:szCs w:val="21"/>
          <w:lang w:val="ja-JP"/>
        </w:rPr>
      </w:pPr>
      <w:r w:rsidRPr="008D5616">
        <w:rPr>
          <w:rFonts w:hint="eastAsia"/>
          <w:b/>
          <w:bCs/>
          <w:sz w:val="21"/>
          <w:szCs w:val="21"/>
          <w:lang w:val="ja-JP"/>
        </w:rPr>
        <w:t>危険源の特定</w:t>
      </w:r>
    </w:p>
    <w:p w14:paraId="74E262C0" w14:textId="142246DD" w:rsidR="008D5616" w:rsidRPr="008D5616" w:rsidRDefault="007F7C3E" w:rsidP="008D5616">
      <w:pPr>
        <w:pStyle w:val="af4"/>
        <w:snapToGrid w:val="0"/>
        <w:spacing w:afterLines="50" w:after="120" w:line="240" w:lineRule="auto"/>
        <w:ind w:left="1134"/>
        <w:rPr>
          <w:sz w:val="21"/>
          <w:szCs w:val="21"/>
          <w:lang w:val="ja-JP"/>
        </w:rPr>
      </w:pPr>
      <w:r>
        <w:rPr>
          <w:rFonts w:hint="eastAsia"/>
          <w:sz w:val="21"/>
          <w:szCs w:val="21"/>
          <w:lang w:val="ja-JP"/>
        </w:rPr>
        <w:t>E</w:t>
      </w:r>
      <w:r>
        <w:rPr>
          <w:sz w:val="21"/>
          <w:szCs w:val="21"/>
          <w:lang w:val="ja-JP"/>
        </w:rPr>
        <w:t>HS</w:t>
      </w:r>
      <w:r>
        <w:rPr>
          <w:rFonts w:hint="eastAsia"/>
          <w:sz w:val="21"/>
          <w:szCs w:val="21"/>
          <w:lang w:val="ja-JP"/>
        </w:rPr>
        <w:t>委員会は、</w:t>
      </w:r>
      <w:r w:rsidR="008D5616" w:rsidRPr="008D5616">
        <w:rPr>
          <w:rFonts w:hint="eastAsia"/>
          <w:sz w:val="21"/>
          <w:szCs w:val="21"/>
          <w:lang w:val="ja-JP"/>
        </w:rPr>
        <w:t>当社の活動に関する危険源を決定し、これを維持する。</w:t>
      </w:r>
    </w:p>
    <w:p w14:paraId="2AA42A8B" w14:textId="2B7ED926" w:rsidR="008D5616" w:rsidRDefault="008D5616" w:rsidP="008D5616">
      <w:pPr>
        <w:pStyle w:val="af4"/>
        <w:snapToGrid w:val="0"/>
        <w:spacing w:afterLines="50" w:after="120" w:line="240" w:lineRule="auto"/>
        <w:ind w:left="1134"/>
        <w:rPr>
          <w:sz w:val="21"/>
          <w:szCs w:val="21"/>
          <w:lang w:val="ja-JP"/>
        </w:rPr>
      </w:pPr>
    </w:p>
    <w:p w14:paraId="3C5D4E10" w14:textId="77777777" w:rsidR="008623F5" w:rsidRDefault="008623F5" w:rsidP="008D5616">
      <w:pPr>
        <w:pStyle w:val="af4"/>
        <w:snapToGrid w:val="0"/>
        <w:spacing w:afterLines="50" w:after="120" w:line="240" w:lineRule="auto"/>
        <w:ind w:left="1134"/>
        <w:rPr>
          <w:sz w:val="21"/>
          <w:szCs w:val="21"/>
          <w:lang w:val="ja-JP"/>
        </w:rPr>
      </w:pPr>
    </w:p>
    <w:p w14:paraId="2EC112E9" w14:textId="6C40F333" w:rsidR="008D5616" w:rsidRPr="008D5616" w:rsidRDefault="008D5616" w:rsidP="008D5616">
      <w:pPr>
        <w:pStyle w:val="af4"/>
        <w:numPr>
          <w:ilvl w:val="0"/>
          <w:numId w:val="30"/>
        </w:numPr>
        <w:snapToGrid w:val="0"/>
        <w:spacing w:afterLines="50" w:after="120" w:line="240" w:lineRule="auto"/>
        <w:ind w:left="993"/>
        <w:rPr>
          <w:b/>
          <w:bCs/>
          <w:sz w:val="21"/>
          <w:szCs w:val="21"/>
          <w:lang w:val="ja-JP"/>
        </w:rPr>
      </w:pPr>
      <w:r w:rsidRPr="008D5616">
        <w:rPr>
          <w:rFonts w:hint="eastAsia"/>
          <w:b/>
          <w:bCs/>
          <w:sz w:val="21"/>
          <w:szCs w:val="21"/>
          <w:lang w:val="ja-JP"/>
        </w:rPr>
        <w:t xml:space="preserve"> OHS</w:t>
      </w:r>
      <w:r w:rsidRPr="008D5616">
        <w:rPr>
          <w:rFonts w:hint="eastAsia"/>
          <w:b/>
          <w:bCs/>
          <w:sz w:val="21"/>
          <w:szCs w:val="21"/>
          <w:lang w:val="ja-JP"/>
        </w:rPr>
        <w:t>リスク</w:t>
      </w:r>
      <w:r w:rsidR="00A54527">
        <w:rPr>
          <w:rFonts w:hint="eastAsia"/>
          <w:b/>
          <w:bCs/>
          <w:sz w:val="21"/>
          <w:szCs w:val="21"/>
          <w:lang w:val="ja-JP"/>
        </w:rPr>
        <w:t>および</w:t>
      </w:r>
      <w:r w:rsidRPr="008D5616">
        <w:rPr>
          <w:rFonts w:hint="eastAsia"/>
          <w:b/>
          <w:bCs/>
          <w:sz w:val="21"/>
          <w:szCs w:val="21"/>
          <w:lang w:val="ja-JP"/>
        </w:rPr>
        <w:t>その他のリスクの評価</w:t>
      </w:r>
    </w:p>
    <w:p w14:paraId="3FFF4DCF" w14:textId="3CD72B30" w:rsidR="008D5616" w:rsidRPr="008D5616" w:rsidRDefault="008D5616" w:rsidP="008D5616">
      <w:pPr>
        <w:pStyle w:val="af4"/>
        <w:snapToGrid w:val="0"/>
        <w:spacing w:afterLines="50" w:after="120" w:line="240" w:lineRule="auto"/>
        <w:ind w:leftChars="667" w:left="1417" w:hangingChars="135" w:hanging="283"/>
        <w:rPr>
          <w:sz w:val="21"/>
          <w:szCs w:val="21"/>
          <w:lang w:val="ja-JP"/>
        </w:rPr>
      </w:pPr>
      <w:r w:rsidRPr="008D5616">
        <w:rPr>
          <w:rFonts w:hint="eastAsia"/>
          <w:sz w:val="21"/>
          <w:szCs w:val="21"/>
          <w:lang w:val="ja-JP"/>
        </w:rPr>
        <w:t>①</w:t>
      </w:r>
      <w:r w:rsidRPr="008D5616">
        <w:rPr>
          <w:rFonts w:hint="eastAsia"/>
          <w:sz w:val="21"/>
          <w:szCs w:val="21"/>
          <w:lang w:val="ja-JP"/>
        </w:rPr>
        <w:t xml:space="preserve"> </w:t>
      </w:r>
      <w:r w:rsidR="007F7C3E">
        <w:rPr>
          <w:rFonts w:hint="eastAsia"/>
          <w:sz w:val="21"/>
          <w:szCs w:val="21"/>
          <w:lang w:val="ja-JP"/>
        </w:rPr>
        <w:t>EHS</w:t>
      </w:r>
      <w:r w:rsidR="007F7C3E">
        <w:rPr>
          <w:rFonts w:hint="eastAsia"/>
          <w:sz w:val="21"/>
          <w:szCs w:val="21"/>
          <w:lang w:val="ja-JP"/>
        </w:rPr>
        <w:t>委員会は、</w:t>
      </w:r>
      <w:r w:rsidRPr="008D5616">
        <w:rPr>
          <w:rFonts w:hint="eastAsia"/>
          <w:sz w:val="21"/>
          <w:szCs w:val="21"/>
          <w:lang w:val="ja-JP"/>
        </w:rPr>
        <w:t>法的要求事項</w:t>
      </w:r>
      <w:r w:rsidR="00A54527">
        <w:rPr>
          <w:rFonts w:hint="eastAsia"/>
          <w:sz w:val="21"/>
          <w:szCs w:val="21"/>
          <w:lang w:val="ja-JP"/>
        </w:rPr>
        <w:t>および</w:t>
      </w:r>
      <w:r w:rsidRPr="008D5616">
        <w:rPr>
          <w:rFonts w:hint="eastAsia"/>
          <w:sz w:val="21"/>
          <w:szCs w:val="21"/>
          <w:lang w:val="ja-JP"/>
        </w:rPr>
        <w:t>その他の要求事項、既存の管理策の有効性を考慮し、特定された危険源から生じる</w:t>
      </w:r>
      <w:r w:rsidRPr="008D5616">
        <w:rPr>
          <w:rFonts w:hint="eastAsia"/>
          <w:sz w:val="21"/>
          <w:szCs w:val="21"/>
          <w:lang w:val="ja-JP"/>
        </w:rPr>
        <w:t>OHS</w:t>
      </w:r>
      <w:r w:rsidRPr="008D5616">
        <w:rPr>
          <w:rFonts w:hint="eastAsia"/>
          <w:sz w:val="21"/>
          <w:szCs w:val="21"/>
          <w:lang w:val="ja-JP"/>
        </w:rPr>
        <w:t>リスクを評価する。</w:t>
      </w:r>
    </w:p>
    <w:p w14:paraId="4058DDE2" w14:textId="55C6407B" w:rsidR="008D5616" w:rsidRPr="008D5616" w:rsidRDefault="008D5616" w:rsidP="008D5616">
      <w:pPr>
        <w:pStyle w:val="af4"/>
        <w:snapToGrid w:val="0"/>
        <w:spacing w:afterLines="50" w:after="120" w:line="240" w:lineRule="auto"/>
        <w:ind w:leftChars="667" w:left="1417" w:hangingChars="135" w:hanging="283"/>
        <w:rPr>
          <w:sz w:val="21"/>
          <w:szCs w:val="21"/>
          <w:lang w:val="ja-JP"/>
        </w:rPr>
      </w:pPr>
      <w:r w:rsidRPr="008D5616">
        <w:rPr>
          <w:rFonts w:hint="eastAsia"/>
          <w:sz w:val="21"/>
          <w:szCs w:val="21"/>
          <w:lang w:val="ja-JP"/>
        </w:rPr>
        <w:t>②</w:t>
      </w:r>
      <w:r w:rsidR="007F7C3E">
        <w:rPr>
          <w:rFonts w:hint="eastAsia"/>
          <w:sz w:val="21"/>
          <w:szCs w:val="21"/>
          <w:lang w:val="ja-JP"/>
        </w:rPr>
        <w:t xml:space="preserve"> EHS</w:t>
      </w:r>
      <w:r w:rsidR="007F7C3E">
        <w:rPr>
          <w:rFonts w:hint="eastAsia"/>
          <w:sz w:val="21"/>
          <w:szCs w:val="21"/>
          <w:lang w:val="ja-JP"/>
        </w:rPr>
        <w:t>委員会は、</w:t>
      </w:r>
      <w:r w:rsidRPr="008D5616">
        <w:rPr>
          <w:rFonts w:hint="eastAsia"/>
          <w:sz w:val="21"/>
          <w:szCs w:val="21"/>
          <w:lang w:val="ja-JP"/>
        </w:rPr>
        <w:t>内部</w:t>
      </w:r>
      <w:r w:rsidR="00A54527">
        <w:rPr>
          <w:rFonts w:hint="eastAsia"/>
          <w:sz w:val="21"/>
          <w:szCs w:val="21"/>
          <w:lang w:val="ja-JP"/>
        </w:rPr>
        <w:t>および</w:t>
      </w:r>
      <w:r w:rsidRPr="008D5616">
        <w:rPr>
          <w:rFonts w:hint="eastAsia"/>
          <w:sz w:val="21"/>
          <w:szCs w:val="21"/>
          <w:lang w:val="ja-JP"/>
        </w:rPr>
        <w:t>外部の課題、利害関係者のニーズ</w:t>
      </w:r>
      <w:r w:rsidR="00A54527">
        <w:rPr>
          <w:rFonts w:hint="eastAsia"/>
          <w:sz w:val="21"/>
          <w:szCs w:val="21"/>
          <w:lang w:val="ja-JP"/>
        </w:rPr>
        <w:t>および</w:t>
      </w:r>
      <w:r w:rsidRPr="008D5616">
        <w:rPr>
          <w:rFonts w:hint="eastAsia"/>
          <w:sz w:val="21"/>
          <w:szCs w:val="21"/>
          <w:lang w:val="ja-JP"/>
        </w:rPr>
        <w:t>期待に起因して生じる</w:t>
      </w:r>
      <w:r w:rsidRPr="008D5616">
        <w:rPr>
          <w:rFonts w:hint="eastAsia"/>
          <w:sz w:val="21"/>
          <w:szCs w:val="21"/>
          <w:lang w:val="ja-JP"/>
        </w:rPr>
        <w:t>OHSMS</w:t>
      </w:r>
      <w:r w:rsidRPr="008D5616">
        <w:rPr>
          <w:rFonts w:hint="eastAsia"/>
          <w:sz w:val="21"/>
          <w:szCs w:val="21"/>
          <w:lang w:val="ja-JP"/>
        </w:rPr>
        <w:t>に関連するリスクを特定し、評価する。</w:t>
      </w:r>
    </w:p>
    <w:p w14:paraId="30A47604" w14:textId="154EC372" w:rsidR="008D5616" w:rsidRDefault="008D5616" w:rsidP="008D5616">
      <w:pPr>
        <w:snapToGrid w:val="0"/>
        <w:spacing w:afterLines="50" w:after="120" w:line="240" w:lineRule="auto"/>
        <w:rPr>
          <w:sz w:val="21"/>
          <w:szCs w:val="21"/>
          <w:lang w:val="ja-JP"/>
        </w:rPr>
      </w:pPr>
    </w:p>
    <w:p w14:paraId="09ACAD3B" w14:textId="77777777" w:rsidR="00E66EF2" w:rsidRPr="008D5616" w:rsidRDefault="00E66EF2" w:rsidP="008D5616">
      <w:pPr>
        <w:snapToGrid w:val="0"/>
        <w:spacing w:afterLines="50" w:after="120" w:line="240" w:lineRule="auto"/>
        <w:rPr>
          <w:sz w:val="21"/>
          <w:szCs w:val="21"/>
          <w:lang w:val="ja-JP"/>
        </w:rPr>
      </w:pPr>
    </w:p>
    <w:p w14:paraId="6DFFD232" w14:textId="0F10BA20" w:rsidR="008D5616" w:rsidRPr="007F7C3E" w:rsidRDefault="008D5616" w:rsidP="008D5616">
      <w:pPr>
        <w:pStyle w:val="af4"/>
        <w:numPr>
          <w:ilvl w:val="0"/>
          <w:numId w:val="30"/>
        </w:numPr>
        <w:snapToGrid w:val="0"/>
        <w:spacing w:afterLines="50" w:after="120" w:line="240" w:lineRule="auto"/>
        <w:ind w:left="993"/>
        <w:rPr>
          <w:b/>
          <w:bCs/>
          <w:sz w:val="21"/>
          <w:szCs w:val="21"/>
          <w:lang w:val="ja-JP"/>
        </w:rPr>
      </w:pPr>
      <w:r w:rsidRPr="007F7C3E">
        <w:rPr>
          <w:rFonts w:hint="eastAsia"/>
          <w:b/>
          <w:bCs/>
          <w:sz w:val="21"/>
          <w:szCs w:val="21"/>
          <w:lang w:val="ja-JP"/>
        </w:rPr>
        <w:t>OHS</w:t>
      </w:r>
      <w:r w:rsidRPr="007F7C3E">
        <w:rPr>
          <w:rFonts w:hint="eastAsia"/>
          <w:b/>
          <w:bCs/>
          <w:sz w:val="21"/>
          <w:szCs w:val="21"/>
          <w:lang w:val="ja-JP"/>
        </w:rPr>
        <w:t>機会</w:t>
      </w:r>
      <w:r w:rsidR="00A54527">
        <w:rPr>
          <w:rFonts w:hint="eastAsia"/>
          <w:b/>
          <w:bCs/>
          <w:sz w:val="21"/>
          <w:szCs w:val="21"/>
          <w:lang w:val="ja-JP"/>
        </w:rPr>
        <w:t>および</w:t>
      </w:r>
      <w:r w:rsidRPr="007F7C3E">
        <w:rPr>
          <w:rFonts w:hint="eastAsia"/>
          <w:b/>
          <w:bCs/>
          <w:sz w:val="21"/>
          <w:szCs w:val="21"/>
          <w:lang w:val="ja-JP"/>
        </w:rPr>
        <w:t>その他の機会の評価</w:t>
      </w:r>
    </w:p>
    <w:p w14:paraId="0A2FB39D" w14:textId="7B5E13C3" w:rsidR="008D5616" w:rsidRPr="008D5616" w:rsidRDefault="007F7C3E" w:rsidP="007F7C3E">
      <w:pPr>
        <w:pStyle w:val="af4"/>
        <w:snapToGrid w:val="0"/>
        <w:spacing w:afterLines="50" w:after="120" w:line="240" w:lineRule="auto"/>
        <w:ind w:left="1134"/>
        <w:rPr>
          <w:sz w:val="21"/>
          <w:szCs w:val="21"/>
          <w:lang w:val="ja-JP"/>
        </w:rPr>
      </w:pPr>
      <w:r>
        <w:rPr>
          <w:rFonts w:hint="eastAsia"/>
          <w:sz w:val="21"/>
          <w:szCs w:val="21"/>
          <w:lang w:val="ja-JP"/>
        </w:rPr>
        <w:t>EHS</w:t>
      </w:r>
      <w:r>
        <w:rPr>
          <w:rFonts w:hint="eastAsia"/>
          <w:sz w:val="21"/>
          <w:szCs w:val="21"/>
          <w:lang w:val="ja-JP"/>
        </w:rPr>
        <w:t>委員会は、</w:t>
      </w:r>
      <w:r w:rsidR="008D5616" w:rsidRPr="008D5616">
        <w:rPr>
          <w:rFonts w:hint="eastAsia"/>
          <w:sz w:val="21"/>
          <w:szCs w:val="21"/>
          <w:lang w:val="ja-JP"/>
        </w:rPr>
        <w:t>OHS</w:t>
      </w:r>
      <w:r w:rsidR="008D5616" w:rsidRPr="008D5616">
        <w:rPr>
          <w:rFonts w:hint="eastAsia"/>
          <w:sz w:val="21"/>
          <w:szCs w:val="21"/>
          <w:lang w:val="ja-JP"/>
        </w:rPr>
        <w:t>パフォーマンス向上の機会、</w:t>
      </w:r>
      <w:r w:rsidR="00A54527">
        <w:rPr>
          <w:rFonts w:hint="eastAsia"/>
          <w:sz w:val="21"/>
          <w:szCs w:val="21"/>
          <w:lang w:val="ja-JP"/>
        </w:rPr>
        <w:t>および</w:t>
      </w:r>
      <w:r w:rsidR="00642997">
        <w:rPr>
          <w:rFonts w:hint="eastAsia"/>
          <w:sz w:val="21"/>
          <w:szCs w:val="21"/>
          <w:lang w:val="ja-JP"/>
        </w:rPr>
        <w:t>E</w:t>
      </w:r>
      <w:r w:rsidR="008D5616" w:rsidRPr="008D5616">
        <w:rPr>
          <w:rFonts w:hint="eastAsia"/>
          <w:sz w:val="21"/>
          <w:szCs w:val="21"/>
          <w:lang w:val="ja-JP"/>
        </w:rPr>
        <w:t>HSMS</w:t>
      </w:r>
      <w:r w:rsidR="008D5616" w:rsidRPr="008D5616">
        <w:rPr>
          <w:rFonts w:hint="eastAsia"/>
          <w:sz w:val="21"/>
          <w:szCs w:val="21"/>
          <w:lang w:val="ja-JP"/>
        </w:rPr>
        <w:t>を改善する機会</w:t>
      </w:r>
      <w:r w:rsidR="00760EE5">
        <w:rPr>
          <w:rFonts w:hint="eastAsia"/>
          <w:sz w:val="21"/>
          <w:szCs w:val="21"/>
          <w:lang w:val="ja-JP"/>
        </w:rPr>
        <w:t>があれば、それ</w:t>
      </w:r>
      <w:r w:rsidR="008D5616" w:rsidRPr="008D5616">
        <w:rPr>
          <w:rFonts w:hint="eastAsia"/>
          <w:sz w:val="21"/>
          <w:szCs w:val="21"/>
          <w:lang w:val="ja-JP"/>
        </w:rPr>
        <w:t>を評価する。</w:t>
      </w:r>
    </w:p>
    <w:p w14:paraId="0E533E37" w14:textId="77777777" w:rsidR="007F7C3E" w:rsidRPr="008D5616" w:rsidRDefault="007F7C3E" w:rsidP="007F7C3E">
      <w:pPr>
        <w:pStyle w:val="af4"/>
        <w:snapToGrid w:val="0"/>
        <w:spacing w:afterLines="50" w:after="120" w:line="240" w:lineRule="auto"/>
        <w:ind w:left="993"/>
        <w:rPr>
          <w:sz w:val="21"/>
          <w:szCs w:val="21"/>
          <w:lang w:val="ja-JP"/>
        </w:rPr>
      </w:pPr>
    </w:p>
    <w:p w14:paraId="1E3D70B5" w14:textId="77777777" w:rsidR="008D5616" w:rsidRPr="007F7C3E" w:rsidRDefault="008D5616" w:rsidP="008D5616">
      <w:pPr>
        <w:pStyle w:val="af4"/>
        <w:numPr>
          <w:ilvl w:val="0"/>
          <w:numId w:val="30"/>
        </w:numPr>
        <w:snapToGrid w:val="0"/>
        <w:spacing w:afterLines="50" w:after="120" w:line="240" w:lineRule="auto"/>
        <w:ind w:left="993"/>
        <w:rPr>
          <w:b/>
          <w:bCs/>
          <w:sz w:val="21"/>
          <w:szCs w:val="21"/>
          <w:lang w:val="ja-JP"/>
        </w:rPr>
      </w:pPr>
      <w:r w:rsidRPr="007F7C3E">
        <w:rPr>
          <w:rFonts w:hint="eastAsia"/>
          <w:b/>
          <w:bCs/>
          <w:sz w:val="21"/>
          <w:szCs w:val="21"/>
          <w:lang w:val="ja-JP"/>
        </w:rPr>
        <w:t xml:space="preserve"> </w:t>
      </w:r>
      <w:r w:rsidRPr="007F7C3E">
        <w:rPr>
          <w:rFonts w:hint="eastAsia"/>
          <w:b/>
          <w:bCs/>
          <w:sz w:val="21"/>
          <w:szCs w:val="21"/>
          <w:lang w:val="ja-JP"/>
        </w:rPr>
        <w:t>見直し</w:t>
      </w:r>
    </w:p>
    <w:p w14:paraId="3619A10D" w14:textId="3BAAF893" w:rsidR="008D5616" w:rsidRDefault="007F7C3E" w:rsidP="007F7C3E">
      <w:pPr>
        <w:pStyle w:val="af4"/>
        <w:snapToGrid w:val="0"/>
        <w:spacing w:afterLines="50" w:after="120" w:line="240" w:lineRule="auto"/>
        <w:ind w:left="1134"/>
        <w:rPr>
          <w:sz w:val="21"/>
          <w:szCs w:val="21"/>
          <w:lang w:val="ja-JP"/>
        </w:rPr>
      </w:pPr>
      <w:r>
        <w:rPr>
          <w:rFonts w:hint="eastAsia"/>
          <w:sz w:val="21"/>
          <w:szCs w:val="21"/>
          <w:lang w:val="ja-JP"/>
        </w:rPr>
        <w:t>EHS</w:t>
      </w:r>
      <w:r>
        <w:rPr>
          <w:rFonts w:hint="eastAsia"/>
          <w:sz w:val="21"/>
          <w:szCs w:val="21"/>
          <w:lang w:val="ja-JP"/>
        </w:rPr>
        <w:t>委員会は、</w:t>
      </w:r>
      <w:r w:rsidR="008D5616" w:rsidRPr="008D5616">
        <w:rPr>
          <w:rFonts w:hint="eastAsia"/>
          <w:sz w:val="21"/>
          <w:szCs w:val="21"/>
          <w:lang w:val="ja-JP"/>
        </w:rPr>
        <w:t>リスク</w:t>
      </w:r>
      <w:r w:rsidR="00A54527">
        <w:rPr>
          <w:rFonts w:hint="eastAsia"/>
          <w:sz w:val="21"/>
          <w:szCs w:val="21"/>
          <w:lang w:val="ja-JP"/>
        </w:rPr>
        <w:t>および</w:t>
      </w:r>
      <w:r w:rsidR="002A777F">
        <w:rPr>
          <w:rFonts w:hint="eastAsia"/>
          <w:sz w:val="21"/>
          <w:szCs w:val="21"/>
          <w:lang w:val="ja-JP"/>
        </w:rPr>
        <w:t>機会</w:t>
      </w:r>
      <w:r w:rsidR="008D5616" w:rsidRPr="008D5616">
        <w:rPr>
          <w:rFonts w:hint="eastAsia"/>
          <w:sz w:val="21"/>
          <w:szCs w:val="21"/>
          <w:lang w:val="ja-JP"/>
        </w:rPr>
        <w:t>を最新のものとしておくため、毎年</w:t>
      </w:r>
      <w:r w:rsidR="008623F5">
        <w:rPr>
          <w:rFonts w:hint="eastAsia"/>
          <w:sz w:val="21"/>
          <w:szCs w:val="21"/>
          <w:lang w:val="ja-JP"/>
        </w:rPr>
        <w:t>3</w:t>
      </w:r>
      <w:r w:rsidR="008D5616" w:rsidRPr="008D5616">
        <w:rPr>
          <w:rFonts w:hint="eastAsia"/>
          <w:sz w:val="21"/>
          <w:szCs w:val="21"/>
          <w:lang w:val="ja-JP"/>
        </w:rPr>
        <w:t>月に見直す。</w:t>
      </w:r>
    </w:p>
    <w:p w14:paraId="05B63D20" w14:textId="77777777" w:rsidR="007F7C3E" w:rsidRPr="008D5616" w:rsidRDefault="007F7C3E" w:rsidP="007F7C3E">
      <w:pPr>
        <w:pStyle w:val="af4"/>
        <w:snapToGrid w:val="0"/>
        <w:spacing w:afterLines="50" w:after="120" w:line="240" w:lineRule="auto"/>
        <w:ind w:left="1134"/>
        <w:rPr>
          <w:sz w:val="21"/>
          <w:szCs w:val="21"/>
          <w:lang w:val="ja-JP"/>
        </w:rPr>
      </w:pPr>
    </w:p>
    <w:p w14:paraId="29259C8C" w14:textId="77777777" w:rsidR="00961131" w:rsidRPr="00567F05" w:rsidRDefault="00961131" w:rsidP="00961131">
      <w:pPr>
        <w:spacing w:after="0" w:line="240" w:lineRule="auto"/>
        <w:ind w:leftChars="333" w:left="566"/>
        <w:rPr>
          <w:rFonts w:ascii="Meiryo UI" w:hAnsi="Meiryo UI" w:cs="Meiryo UI"/>
          <w:sz w:val="21"/>
          <w:szCs w:val="21"/>
        </w:rPr>
      </w:pPr>
      <w:bookmarkStart w:id="2" w:name="_Hlk12014487"/>
      <w:r w:rsidRPr="00567F05">
        <w:rPr>
          <w:rFonts w:ascii="Meiryo UI" w:hAnsi="Meiryo UI" w:cs="Meiryo UI" w:hint="eastAsia"/>
          <w:sz w:val="21"/>
          <w:szCs w:val="21"/>
        </w:rPr>
        <w:t>■関連文書</w:t>
      </w:r>
    </w:p>
    <w:p w14:paraId="22F36DE5" w14:textId="5D9E5178" w:rsidR="00961131" w:rsidRDefault="00E66EF2" w:rsidP="007F7C3E">
      <w:pPr>
        <w:spacing w:after="0" w:line="240" w:lineRule="auto"/>
        <w:ind w:leftChars="333" w:left="566" w:firstLineChars="100" w:firstLine="210"/>
        <w:rPr>
          <w:rFonts w:ascii="Meiryo UI" w:hAnsi="Meiryo UI" w:cs="Meiryo UI"/>
          <w:sz w:val="21"/>
          <w:szCs w:val="21"/>
        </w:rPr>
      </w:pPr>
      <w:r>
        <w:rPr>
          <w:rFonts w:ascii="Meiryo UI" w:hAnsi="Meiryo UI" w:cs="Meiryo UI" w:hint="eastAsia"/>
          <w:sz w:val="21"/>
          <w:szCs w:val="21"/>
        </w:rPr>
        <w:t>危険源の特定およびOHSリスク</w:t>
      </w:r>
      <w:r w:rsidR="007A0188">
        <w:rPr>
          <w:rFonts w:ascii="Meiryo UI" w:hAnsi="Meiryo UI" w:cs="Meiryo UI" w:hint="eastAsia"/>
          <w:sz w:val="21"/>
          <w:szCs w:val="21"/>
        </w:rPr>
        <w:t>の詳細は、「O</w:t>
      </w:r>
      <w:r w:rsidR="00702CEA">
        <w:rPr>
          <w:rFonts w:ascii="Meiryo UI" w:hAnsi="Meiryo UI" w:cs="Meiryo UI" w:hint="eastAsia"/>
          <w:sz w:val="21"/>
          <w:szCs w:val="21"/>
        </w:rPr>
        <w:t>HS</w:t>
      </w:r>
      <w:r w:rsidR="00961131">
        <w:rPr>
          <w:rFonts w:ascii="Meiryo UI" w:hAnsi="Meiryo UI" w:cs="Meiryo UI" w:hint="eastAsia"/>
          <w:sz w:val="21"/>
          <w:szCs w:val="21"/>
        </w:rPr>
        <w:t>リスクアセスメント</w:t>
      </w:r>
      <w:r w:rsidR="007A0188">
        <w:rPr>
          <w:rFonts w:ascii="Meiryo UI" w:hAnsi="Meiryo UI" w:cs="Meiryo UI" w:hint="eastAsia"/>
          <w:sz w:val="21"/>
          <w:szCs w:val="21"/>
        </w:rPr>
        <w:t>要領」参照</w:t>
      </w:r>
    </w:p>
    <w:bookmarkEnd w:id="2"/>
    <w:p w14:paraId="114AC66A" w14:textId="38EE80BA" w:rsidR="00546931" w:rsidRDefault="00546931" w:rsidP="00767442">
      <w:pPr>
        <w:snapToGrid w:val="0"/>
        <w:spacing w:afterLines="50" w:after="120" w:line="240" w:lineRule="auto"/>
        <w:rPr>
          <w:sz w:val="21"/>
          <w:szCs w:val="21"/>
        </w:rPr>
      </w:pPr>
    </w:p>
    <w:p w14:paraId="30CD2B53" w14:textId="77777777" w:rsidR="00F1186E" w:rsidRPr="00961131" w:rsidRDefault="00F1186E" w:rsidP="00767442">
      <w:pPr>
        <w:snapToGrid w:val="0"/>
        <w:spacing w:afterLines="50" w:after="120" w:line="240" w:lineRule="auto"/>
        <w:rPr>
          <w:sz w:val="21"/>
          <w:szCs w:val="21"/>
        </w:rPr>
      </w:pPr>
    </w:p>
    <w:p w14:paraId="5ACFD508" w14:textId="1B74BEAF" w:rsidR="00767442" w:rsidRDefault="00767442" w:rsidP="00AE0FC9">
      <w:pPr>
        <w:pStyle w:val="1"/>
        <w:snapToGrid w:val="0"/>
        <w:spacing w:before="0" w:afterLines="50" w:after="120"/>
        <w:rPr>
          <w:b/>
          <w:color w:val="0070C0"/>
          <w:sz w:val="24"/>
          <w:szCs w:val="24"/>
          <w:lang w:val="ja-JP"/>
        </w:rPr>
      </w:pPr>
      <w:r w:rsidRPr="00991CB8">
        <w:rPr>
          <w:rFonts w:hint="eastAsia"/>
          <w:b/>
          <w:color w:val="0070C0"/>
          <w:sz w:val="24"/>
          <w:szCs w:val="24"/>
          <w:lang w:val="ja-JP"/>
        </w:rPr>
        <w:t>6.1.</w:t>
      </w:r>
      <w:r w:rsidR="008623F5">
        <w:rPr>
          <w:rFonts w:hint="eastAsia"/>
          <w:b/>
          <w:color w:val="0070C0"/>
          <w:sz w:val="24"/>
          <w:szCs w:val="24"/>
          <w:lang w:val="ja-JP"/>
        </w:rPr>
        <w:t>4</w:t>
      </w:r>
      <w:r w:rsidRPr="00991CB8">
        <w:rPr>
          <w:rFonts w:hint="eastAsia"/>
          <w:b/>
          <w:color w:val="0070C0"/>
          <w:sz w:val="24"/>
          <w:szCs w:val="24"/>
          <w:lang w:val="ja-JP"/>
        </w:rPr>
        <w:t xml:space="preserve">　</w:t>
      </w:r>
      <w:r>
        <w:rPr>
          <w:rFonts w:hint="eastAsia"/>
          <w:b/>
          <w:color w:val="0070C0"/>
          <w:sz w:val="24"/>
          <w:szCs w:val="24"/>
          <w:lang w:val="ja-JP"/>
        </w:rPr>
        <w:t>法的要求事項及びその他の要求事項の決定</w:t>
      </w:r>
    </w:p>
    <w:p w14:paraId="4D676B82" w14:textId="701329A1" w:rsidR="007103F8" w:rsidRDefault="00546931" w:rsidP="00FD4A54">
      <w:pPr>
        <w:pStyle w:val="af4"/>
        <w:numPr>
          <w:ilvl w:val="0"/>
          <w:numId w:val="28"/>
        </w:numPr>
        <w:snapToGrid w:val="0"/>
        <w:spacing w:afterLines="50" w:after="120" w:line="240" w:lineRule="auto"/>
        <w:ind w:left="993" w:hanging="426"/>
        <w:contextualSpacing w:val="0"/>
        <w:rPr>
          <w:sz w:val="21"/>
          <w:szCs w:val="21"/>
          <w:lang w:val="ja-JP"/>
        </w:rPr>
      </w:pPr>
      <w:r>
        <w:rPr>
          <w:rFonts w:hint="eastAsia"/>
          <w:sz w:val="21"/>
          <w:szCs w:val="21"/>
          <w:lang w:val="ja-JP"/>
        </w:rPr>
        <w:t>EHS</w:t>
      </w:r>
      <w:r>
        <w:rPr>
          <w:rFonts w:hint="eastAsia"/>
          <w:sz w:val="21"/>
          <w:szCs w:val="21"/>
          <w:lang w:val="ja-JP"/>
        </w:rPr>
        <w:t>委員会は、</w:t>
      </w:r>
      <w:r w:rsidRPr="00546931">
        <w:rPr>
          <w:rFonts w:hint="eastAsia"/>
          <w:sz w:val="21"/>
          <w:szCs w:val="21"/>
          <w:lang w:val="ja-JP"/>
        </w:rPr>
        <w:t>4.2</w:t>
      </w:r>
      <w:r w:rsidRPr="00546931">
        <w:rPr>
          <w:rFonts w:hint="eastAsia"/>
          <w:sz w:val="21"/>
          <w:szCs w:val="21"/>
          <w:lang w:val="ja-JP"/>
        </w:rPr>
        <w:t>項で決定した順守義務のほか、従うべき協定等行政機関との取り決め・業界の業務規範・ガイドライン等の要求事項がないかを確認し、「法令等要求事項登録表」に登録し、順守する。</w:t>
      </w:r>
    </w:p>
    <w:p w14:paraId="13942AC7" w14:textId="3CFE4265" w:rsidR="007103F8" w:rsidRDefault="00546931" w:rsidP="00FD4A54">
      <w:pPr>
        <w:pStyle w:val="af4"/>
        <w:numPr>
          <w:ilvl w:val="0"/>
          <w:numId w:val="28"/>
        </w:numPr>
        <w:snapToGrid w:val="0"/>
        <w:spacing w:afterLines="50" w:after="120" w:line="240" w:lineRule="auto"/>
        <w:ind w:left="993" w:hanging="426"/>
        <w:contextualSpacing w:val="0"/>
        <w:rPr>
          <w:sz w:val="21"/>
          <w:szCs w:val="21"/>
          <w:lang w:val="ja-JP"/>
        </w:rPr>
      </w:pPr>
      <w:r>
        <w:rPr>
          <w:rFonts w:hint="eastAsia"/>
          <w:sz w:val="21"/>
          <w:szCs w:val="21"/>
          <w:lang w:val="ja-JP"/>
        </w:rPr>
        <w:t>EHS</w:t>
      </w:r>
      <w:r w:rsidR="009B4AE5">
        <w:rPr>
          <w:rFonts w:hint="eastAsia"/>
          <w:sz w:val="21"/>
          <w:szCs w:val="21"/>
          <w:lang w:val="ja-JP"/>
        </w:rPr>
        <w:t>委員会は、</w:t>
      </w:r>
      <w:r w:rsidR="007103F8" w:rsidRPr="00CF0731">
        <w:rPr>
          <w:rFonts w:hint="eastAsia"/>
          <w:sz w:val="21"/>
          <w:szCs w:val="21"/>
          <w:lang w:val="ja-JP"/>
        </w:rPr>
        <w:t>法令等の制定、改正</w:t>
      </w:r>
      <w:r w:rsidR="00A54527">
        <w:rPr>
          <w:rFonts w:hint="eastAsia"/>
          <w:sz w:val="21"/>
          <w:szCs w:val="21"/>
          <w:lang w:val="ja-JP"/>
        </w:rPr>
        <w:t>および</w:t>
      </w:r>
      <w:r w:rsidR="007103F8" w:rsidRPr="00CF0731">
        <w:rPr>
          <w:rFonts w:hint="eastAsia"/>
          <w:sz w:val="21"/>
          <w:szCs w:val="21"/>
          <w:lang w:val="ja-JP"/>
        </w:rPr>
        <w:t>当社の設備の新設、増設、改造の都度、「法令等要求事項登録表」を見直し、必要に応じて改訂する。</w:t>
      </w:r>
    </w:p>
    <w:p w14:paraId="3639D1E3" w14:textId="2B97B04B" w:rsidR="007103F8" w:rsidRDefault="009B4AE5" w:rsidP="00FD4A54">
      <w:pPr>
        <w:pStyle w:val="af4"/>
        <w:numPr>
          <w:ilvl w:val="0"/>
          <w:numId w:val="28"/>
        </w:numPr>
        <w:snapToGrid w:val="0"/>
        <w:spacing w:afterLines="50" w:after="120" w:line="240" w:lineRule="auto"/>
        <w:ind w:left="993" w:hanging="426"/>
        <w:contextualSpacing w:val="0"/>
        <w:rPr>
          <w:sz w:val="21"/>
          <w:szCs w:val="21"/>
          <w:lang w:val="ja-JP"/>
        </w:rPr>
      </w:pPr>
      <w:r>
        <w:rPr>
          <w:rFonts w:hint="eastAsia"/>
          <w:sz w:val="21"/>
          <w:szCs w:val="21"/>
          <w:lang w:val="ja-JP"/>
        </w:rPr>
        <w:t>総務部は、</w:t>
      </w:r>
      <w:r w:rsidR="007103F8" w:rsidRPr="00CF0731">
        <w:rPr>
          <w:rFonts w:hint="eastAsia"/>
          <w:sz w:val="21"/>
          <w:szCs w:val="21"/>
          <w:lang w:val="ja-JP"/>
        </w:rPr>
        <w:t>次の方法により法令等の制定、改訂の情報を入手し、必要により関係部門に通知する。</w:t>
      </w:r>
    </w:p>
    <w:p w14:paraId="6335B0C7" w14:textId="1B4EC61E" w:rsidR="007103F8" w:rsidRPr="00CF0731" w:rsidRDefault="007103F8" w:rsidP="00FD4A54">
      <w:pPr>
        <w:pStyle w:val="af4"/>
        <w:numPr>
          <w:ilvl w:val="1"/>
          <w:numId w:val="18"/>
        </w:numPr>
        <w:snapToGrid w:val="0"/>
        <w:spacing w:after="0" w:line="240" w:lineRule="auto"/>
        <w:ind w:left="1418" w:hanging="278"/>
        <w:contextualSpacing w:val="0"/>
        <w:rPr>
          <w:sz w:val="21"/>
          <w:szCs w:val="21"/>
          <w:lang w:val="ja-JP"/>
        </w:rPr>
      </w:pPr>
      <w:r w:rsidRPr="00CF0731">
        <w:rPr>
          <w:rFonts w:hint="eastAsia"/>
          <w:sz w:val="21"/>
          <w:szCs w:val="21"/>
          <w:lang w:val="ja-JP"/>
        </w:rPr>
        <w:t>毎月の関係省庁のホームページへのアクセス</w:t>
      </w:r>
    </w:p>
    <w:p w14:paraId="1DCBAECB" w14:textId="5088625F" w:rsidR="007103F8" w:rsidRDefault="007103F8" w:rsidP="00FD4A54">
      <w:pPr>
        <w:pStyle w:val="af4"/>
        <w:numPr>
          <w:ilvl w:val="1"/>
          <w:numId w:val="18"/>
        </w:numPr>
        <w:snapToGrid w:val="0"/>
        <w:spacing w:after="0" w:line="240" w:lineRule="auto"/>
        <w:ind w:left="1418" w:hanging="278"/>
        <w:contextualSpacing w:val="0"/>
        <w:rPr>
          <w:sz w:val="21"/>
          <w:szCs w:val="21"/>
          <w:lang w:val="ja-JP"/>
        </w:rPr>
      </w:pPr>
      <w:r w:rsidRPr="00CF0731">
        <w:rPr>
          <w:rFonts w:hint="eastAsia"/>
          <w:sz w:val="21"/>
          <w:szCs w:val="21"/>
          <w:lang w:val="ja-JP"/>
        </w:rPr>
        <w:t>所轄官庁の法令説明会</w:t>
      </w:r>
      <w:r w:rsidR="000758DB">
        <w:rPr>
          <w:rFonts w:hint="eastAsia"/>
          <w:sz w:val="21"/>
          <w:szCs w:val="21"/>
          <w:lang w:val="ja-JP"/>
        </w:rPr>
        <w:t>など</w:t>
      </w:r>
      <w:r w:rsidRPr="00CF0731">
        <w:rPr>
          <w:rFonts w:hint="eastAsia"/>
          <w:sz w:val="21"/>
          <w:szCs w:val="21"/>
          <w:lang w:val="ja-JP"/>
        </w:rPr>
        <w:t>への出席</w:t>
      </w:r>
    </w:p>
    <w:p w14:paraId="0D275930" w14:textId="1070C331" w:rsidR="00767442" w:rsidRPr="00AE0FC9" w:rsidRDefault="00546931" w:rsidP="00FD4A54">
      <w:pPr>
        <w:pStyle w:val="af4"/>
        <w:numPr>
          <w:ilvl w:val="1"/>
          <w:numId w:val="18"/>
        </w:numPr>
        <w:spacing w:after="120" w:line="240" w:lineRule="auto"/>
        <w:ind w:left="1418" w:hanging="278"/>
        <w:rPr>
          <w:sz w:val="21"/>
          <w:szCs w:val="21"/>
          <w:lang w:val="ja-JP"/>
        </w:rPr>
      </w:pPr>
      <w:r>
        <w:rPr>
          <w:rFonts w:hint="eastAsia"/>
          <w:sz w:val="21"/>
          <w:szCs w:val="21"/>
          <w:lang w:val="ja-JP"/>
        </w:rPr>
        <w:t>E</w:t>
      </w:r>
      <w:r w:rsidR="007103F8" w:rsidRPr="00AE0FC9">
        <w:rPr>
          <w:rFonts w:hint="eastAsia"/>
          <w:sz w:val="21"/>
          <w:szCs w:val="21"/>
          <w:lang w:val="ja-JP"/>
        </w:rPr>
        <w:t>HS</w:t>
      </w:r>
      <w:r w:rsidR="007103F8" w:rsidRPr="00AE0FC9">
        <w:rPr>
          <w:rFonts w:hint="eastAsia"/>
          <w:sz w:val="21"/>
          <w:szCs w:val="21"/>
          <w:lang w:val="ja-JP"/>
        </w:rPr>
        <w:t>関係情報の定期購読</w:t>
      </w:r>
    </w:p>
    <w:p w14:paraId="37480D2E" w14:textId="3A03F3D4" w:rsidR="00546931" w:rsidRDefault="00546931" w:rsidP="00290B67">
      <w:pPr>
        <w:snapToGrid w:val="0"/>
        <w:spacing w:afterLines="50" w:after="120" w:line="240" w:lineRule="auto"/>
      </w:pPr>
    </w:p>
    <w:p w14:paraId="44ADE4A8" w14:textId="77777777" w:rsidR="00C27559" w:rsidRPr="00546931" w:rsidRDefault="00C27559" w:rsidP="00290B67">
      <w:pPr>
        <w:snapToGrid w:val="0"/>
        <w:spacing w:afterLines="50" w:after="120" w:line="240" w:lineRule="auto"/>
      </w:pPr>
    </w:p>
    <w:p w14:paraId="5FA844C6" w14:textId="5F46CD5F" w:rsidR="00BD5EDB" w:rsidRPr="006B2367" w:rsidRDefault="00BD5EDB" w:rsidP="00290B67">
      <w:pPr>
        <w:pStyle w:val="1"/>
        <w:tabs>
          <w:tab w:val="right" w:pos="9688"/>
        </w:tabs>
        <w:snapToGrid w:val="0"/>
        <w:spacing w:before="0" w:afterLines="50" w:after="120"/>
        <w:rPr>
          <w:rFonts w:asciiTheme="minorHAnsi" w:hAnsiTheme="minorHAnsi" w:cstheme="minorBidi"/>
          <w:color w:val="auto"/>
          <w:sz w:val="21"/>
          <w:szCs w:val="21"/>
          <w:lang w:val="ja-JP"/>
        </w:rPr>
      </w:pPr>
      <w:r w:rsidRPr="006B2367">
        <w:rPr>
          <w:rFonts w:hint="eastAsia"/>
          <w:b/>
          <w:color w:val="0070C0"/>
          <w:sz w:val="24"/>
          <w:szCs w:val="24"/>
          <w:lang w:val="ja-JP"/>
        </w:rPr>
        <w:t>6.1.</w:t>
      </w:r>
      <w:r w:rsidR="008623F5">
        <w:rPr>
          <w:rFonts w:hint="eastAsia"/>
          <w:b/>
          <w:color w:val="0070C0"/>
          <w:sz w:val="24"/>
          <w:szCs w:val="24"/>
          <w:lang w:val="ja-JP"/>
        </w:rPr>
        <w:t>5</w:t>
      </w:r>
      <w:r w:rsidRPr="006B2367">
        <w:rPr>
          <w:rFonts w:hint="eastAsia"/>
          <w:b/>
          <w:color w:val="0070C0"/>
          <w:sz w:val="24"/>
          <w:szCs w:val="24"/>
          <w:lang w:val="ja-JP"/>
        </w:rPr>
        <w:t xml:space="preserve">　</w:t>
      </w:r>
      <w:r w:rsidR="008623F5">
        <w:rPr>
          <w:rFonts w:hint="eastAsia"/>
          <w:b/>
          <w:color w:val="0070C0"/>
          <w:sz w:val="24"/>
          <w:szCs w:val="24"/>
          <w:lang w:val="ja-JP"/>
        </w:rPr>
        <w:t>取組みの</w:t>
      </w:r>
      <w:r w:rsidRPr="006B2367">
        <w:rPr>
          <w:rFonts w:hint="eastAsia"/>
          <w:b/>
          <w:color w:val="0070C0"/>
          <w:sz w:val="24"/>
          <w:szCs w:val="24"/>
          <w:lang w:val="ja-JP"/>
        </w:rPr>
        <w:t>計画</w:t>
      </w:r>
      <w:r w:rsidR="008623F5">
        <w:rPr>
          <w:rFonts w:hint="eastAsia"/>
          <w:b/>
          <w:color w:val="0070C0"/>
          <w:sz w:val="24"/>
          <w:szCs w:val="24"/>
          <w:lang w:val="ja-JP"/>
        </w:rPr>
        <w:t>策定</w:t>
      </w:r>
      <w:r w:rsidRPr="006B2367">
        <w:rPr>
          <w:rFonts w:asciiTheme="minorHAnsi" w:hAnsiTheme="minorHAnsi" w:cstheme="minorBidi"/>
          <w:color w:val="auto"/>
          <w:sz w:val="21"/>
          <w:szCs w:val="21"/>
          <w:lang w:val="ja-JP"/>
        </w:rPr>
        <w:tab/>
      </w:r>
    </w:p>
    <w:p w14:paraId="6FCC86E3" w14:textId="75A4DED7" w:rsidR="00E13340" w:rsidRPr="009D7423" w:rsidRDefault="00546931" w:rsidP="00FD4A54">
      <w:pPr>
        <w:pStyle w:val="af4"/>
        <w:numPr>
          <w:ilvl w:val="0"/>
          <w:numId w:val="27"/>
        </w:numPr>
        <w:snapToGrid w:val="0"/>
        <w:spacing w:afterLines="50" w:after="120" w:line="240" w:lineRule="auto"/>
        <w:ind w:left="992" w:hanging="425"/>
        <w:contextualSpacing w:val="0"/>
        <w:rPr>
          <w:sz w:val="21"/>
          <w:szCs w:val="21"/>
          <w:lang w:val="ja-JP"/>
        </w:rPr>
      </w:pPr>
      <w:r>
        <w:rPr>
          <w:rFonts w:hint="eastAsia"/>
          <w:sz w:val="21"/>
          <w:szCs w:val="21"/>
          <w:lang w:val="ja-JP"/>
        </w:rPr>
        <w:t>EHS</w:t>
      </w:r>
      <w:r w:rsidR="0018438A" w:rsidRPr="009D7423">
        <w:rPr>
          <w:sz w:val="21"/>
          <w:szCs w:val="21"/>
          <w:lang w:val="ja-JP"/>
        </w:rPr>
        <w:t>委員会</w:t>
      </w:r>
      <w:r w:rsidR="006B2367" w:rsidRPr="009D7423">
        <w:rPr>
          <w:rFonts w:hint="eastAsia"/>
          <w:sz w:val="21"/>
          <w:szCs w:val="21"/>
          <w:lang w:val="ja-JP"/>
        </w:rPr>
        <w:t>は、</w:t>
      </w:r>
      <w:r w:rsidRPr="00546931">
        <w:rPr>
          <w:rFonts w:hint="eastAsia"/>
          <w:sz w:val="21"/>
          <w:szCs w:val="21"/>
          <w:lang w:val="ja-JP"/>
        </w:rPr>
        <w:t>著しい環境側面</w:t>
      </w:r>
      <w:r>
        <w:rPr>
          <w:rFonts w:hint="eastAsia"/>
          <w:sz w:val="21"/>
          <w:szCs w:val="21"/>
          <w:lang w:val="ja-JP"/>
        </w:rPr>
        <w:t>、</w:t>
      </w:r>
      <w:r w:rsidR="006B2367" w:rsidRPr="009D7423">
        <w:rPr>
          <w:rFonts w:hint="eastAsia"/>
          <w:sz w:val="21"/>
          <w:szCs w:val="21"/>
          <w:lang w:val="ja-JP"/>
        </w:rPr>
        <w:t>リスク</w:t>
      </w:r>
      <w:r w:rsidR="00A54527">
        <w:rPr>
          <w:rFonts w:hint="eastAsia"/>
          <w:sz w:val="21"/>
          <w:szCs w:val="21"/>
          <w:lang w:val="ja-JP"/>
        </w:rPr>
        <w:t>および</w:t>
      </w:r>
      <w:r w:rsidR="006B2367" w:rsidRPr="009D7423">
        <w:rPr>
          <w:rFonts w:hint="eastAsia"/>
          <w:sz w:val="21"/>
          <w:szCs w:val="21"/>
          <w:lang w:val="ja-JP"/>
        </w:rPr>
        <w:t>機会、適用される</w:t>
      </w:r>
      <w:r w:rsidR="009B4AE5" w:rsidRPr="009D7423">
        <w:rPr>
          <w:rFonts w:hint="eastAsia"/>
          <w:sz w:val="21"/>
          <w:szCs w:val="21"/>
          <w:lang w:val="ja-JP"/>
        </w:rPr>
        <w:t>法令等</w:t>
      </w:r>
      <w:r w:rsidR="006B2367" w:rsidRPr="009D7423">
        <w:rPr>
          <w:rFonts w:hint="eastAsia"/>
          <w:sz w:val="21"/>
          <w:szCs w:val="21"/>
          <w:lang w:val="ja-JP"/>
        </w:rPr>
        <w:t>要求事項、緊急事態への対応を「</w:t>
      </w:r>
      <w:r>
        <w:rPr>
          <w:rFonts w:hint="eastAsia"/>
          <w:sz w:val="21"/>
          <w:szCs w:val="21"/>
          <w:lang w:val="ja-JP"/>
        </w:rPr>
        <w:t>E</w:t>
      </w:r>
      <w:r w:rsidR="006B2367" w:rsidRPr="009D7423">
        <w:rPr>
          <w:rFonts w:hint="eastAsia"/>
          <w:sz w:val="21"/>
          <w:szCs w:val="21"/>
          <w:lang w:val="ja-JP"/>
        </w:rPr>
        <w:t>HS</w:t>
      </w:r>
      <w:r w:rsidR="006B2367" w:rsidRPr="009D7423">
        <w:rPr>
          <w:rFonts w:hint="eastAsia"/>
          <w:sz w:val="21"/>
          <w:szCs w:val="21"/>
          <w:lang w:val="ja-JP"/>
        </w:rPr>
        <w:t>取組み計画シート」に計画する。</w:t>
      </w:r>
    </w:p>
    <w:p w14:paraId="43CF98F0" w14:textId="664BAB2D" w:rsidR="006B2367" w:rsidRPr="009D7423" w:rsidRDefault="00062652" w:rsidP="00FD4A54">
      <w:pPr>
        <w:pStyle w:val="af4"/>
        <w:numPr>
          <w:ilvl w:val="0"/>
          <w:numId w:val="27"/>
        </w:numPr>
        <w:snapToGrid w:val="0"/>
        <w:spacing w:afterLines="50" w:after="120" w:line="240" w:lineRule="auto"/>
        <w:ind w:left="992" w:hanging="425"/>
        <w:contextualSpacing w:val="0"/>
        <w:rPr>
          <w:sz w:val="21"/>
          <w:szCs w:val="21"/>
          <w:lang w:val="ja-JP"/>
        </w:rPr>
      </w:pPr>
      <w:r w:rsidRPr="009D7423">
        <w:rPr>
          <w:rFonts w:hint="eastAsia"/>
          <w:sz w:val="21"/>
          <w:szCs w:val="21"/>
          <w:lang w:val="ja-JP"/>
        </w:rPr>
        <w:t>「</w:t>
      </w:r>
      <w:r w:rsidR="00546931">
        <w:rPr>
          <w:rFonts w:hint="eastAsia"/>
          <w:sz w:val="21"/>
          <w:szCs w:val="21"/>
          <w:lang w:val="ja-JP"/>
        </w:rPr>
        <w:t>E</w:t>
      </w:r>
      <w:r w:rsidRPr="009D7423">
        <w:rPr>
          <w:rFonts w:hint="eastAsia"/>
          <w:sz w:val="21"/>
          <w:szCs w:val="21"/>
          <w:lang w:val="ja-JP"/>
        </w:rPr>
        <w:t>HS</w:t>
      </w:r>
      <w:r w:rsidRPr="009D7423">
        <w:rPr>
          <w:rFonts w:hint="eastAsia"/>
          <w:sz w:val="21"/>
          <w:szCs w:val="21"/>
          <w:lang w:val="ja-JP"/>
        </w:rPr>
        <w:t>取組み計画シート」</w:t>
      </w:r>
      <w:r>
        <w:rPr>
          <w:rFonts w:hint="eastAsia"/>
          <w:sz w:val="21"/>
          <w:szCs w:val="21"/>
          <w:lang w:val="ja-JP"/>
        </w:rPr>
        <w:t>で定められた</w:t>
      </w:r>
      <w:r w:rsidR="006B2367" w:rsidRPr="009D7423">
        <w:rPr>
          <w:rFonts w:hint="eastAsia"/>
          <w:sz w:val="21"/>
          <w:szCs w:val="21"/>
          <w:lang w:val="ja-JP"/>
        </w:rPr>
        <w:t>各責任者は、計画された処置を実施し、</w:t>
      </w:r>
      <w:r w:rsidR="00546931">
        <w:rPr>
          <w:rFonts w:hint="eastAsia"/>
          <w:sz w:val="21"/>
          <w:szCs w:val="21"/>
          <w:lang w:val="ja-JP"/>
        </w:rPr>
        <w:t>E</w:t>
      </w:r>
      <w:r w:rsidR="0018438A" w:rsidRPr="009D7423">
        <w:rPr>
          <w:rFonts w:hint="eastAsia"/>
          <w:sz w:val="21"/>
          <w:szCs w:val="21"/>
          <w:lang w:val="ja-JP"/>
        </w:rPr>
        <w:t>HS</w:t>
      </w:r>
      <w:r w:rsidR="0018438A" w:rsidRPr="009D7423">
        <w:rPr>
          <w:rFonts w:hint="eastAsia"/>
          <w:sz w:val="21"/>
          <w:szCs w:val="21"/>
          <w:lang w:val="ja-JP"/>
        </w:rPr>
        <w:t>委員会</w:t>
      </w:r>
      <w:r w:rsidR="006B2367" w:rsidRPr="009D7423">
        <w:rPr>
          <w:rFonts w:hint="eastAsia"/>
          <w:sz w:val="21"/>
          <w:szCs w:val="21"/>
          <w:lang w:val="ja-JP"/>
        </w:rPr>
        <w:t>に報告する。</w:t>
      </w:r>
    </w:p>
    <w:p w14:paraId="464B397C" w14:textId="36896D8A" w:rsidR="006B2367" w:rsidRDefault="006B2367" w:rsidP="006B2367">
      <w:pPr>
        <w:snapToGrid w:val="0"/>
        <w:spacing w:afterLines="50" w:after="120" w:line="240" w:lineRule="auto"/>
        <w:rPr>
          <w:sz w:val="21"/>
          <w:szCs w:val="21"/>
          <w:lang w:val="ja-JP"/>
        </w:rPr>
      </w:pPr>
    </w:p>
    <w:p w14:paraId="513C0AF1" w14:textId="77777777" w:rsidR="00642997" w:rsidRPr="006B2367" w:rsidRDefault="00642997" w:rsidP="006B2367">
      <w:pPr>
        <w:snapToGrid w:val="0"/>
        <w:spacing w:afterLines="50" w:after="120" w:line="240" w:lineRule="auto"/>
        <w:rPr>
          <w:sz w:val="21"/>
          <w:szCs w:val="21"/>
          <w:lang w:val="ja-JP"/>
        </w:rPr>
      </w:pPr>
    </w:p>
    <w:p w14:paraId="0D359340" w14:textId="4CB0E313" w:rsidR="00C96C1E" w:rsidRDefault="00C96C1E" w:rsidP="00290B67">
      <w:pPr>
        <w:pStyle w:val="1"/>
        <w:snapToGrid w:val="0"/>
        <w:spacing w:before="0" w:afterLines="50" w:after="120"/>
        <w:rPr>
          <w:b/>
          <w:color w:val="0070C0"/>
          <w:sz w:val="24"/>
          <w:szCs w:val="24"/>
          <w:lang w:val="ja-JP"/>
        </w:rPr>
      </w:pPr>
      <w:r w:rsidRPr="006B2367">
        <w:rPr>
          <w:rFonts w:hint="eastAsia"/>
          <w:b/>
          <w:color w:val="0070C0"/>
          <w:sz w:val="24"/>
          <w:szCs w:val="24"/>
          <w:lang w:val="ja-JP"/>
        </w:rPr>
        <w:t>6.2</w:t>
      </w:r>
      <w:r w:rsidRPr="006B2367">
        <w:rPr>
          <w:rFonts w:hint="eastAsia"/>
          <w:b/>
          <w:color w:val="0070C0"/>
          <w:sz w:val="24"/>
          <w:szCs w:val="24"/>
          <w:lang w:val="ja-JP"/>
        </w:rPr>
        <w:t xml:space="preserve">　</w:t>
      </w:r>
      <w:r w:rsidR="008C38CC">
        <w:rPr>
          <w:rFonts w:hint="eastAsia"/>
          <w:b/>
          <w:color w:val="0070C0"/>
          <w:sz w:val="24"/>
          <w:szCs w:val="24"/>
          <w:lang w:val="ja-JP"/>
        </w:rPr>
        <w:t>EHS</w:t>
      </w:r>
      <w:r w:rsidR="006B2367">
        <w:rPr>
          <w:rFonts w:hint="eastAsia"/>
          <w:b/>
          <w:color w:val="0070C0"/>
          <w:sz w:val="24"/>
          <w:szCs w:val="24"/>
          <w:lang w:val="ja-JP"/>
        </w:rPr>
        <w:t>目標</w:t>
      </w:r>
      <w:r w:rsidRPr="006B2367">
        <w:rPr>
          <w:rFonts w:hint="eastAsia"/>
          <w:b/>
          <w:color w:val="0070C0"/>
          <w:sz w:val="24"/>
          <w:szCs w:val="24"/>
          <w:lang w:val="ja-JP"/>
        </w:rPr>
        <w:t>及びそれを達成するための計画策定</w:t>
      </w:r>
    </w:p>
    <w:p w14:paraId="53A3F169" w14:textId="0A74DA41" w:rsidR="006B2367" w:rsidRDefault="006B2367" w:rsidP="006B2367">
      <w:pPr>
        <w:spacing w:after="120" w:line="240" w:lineRule="auto"/>
        <w:rPr>
          <w:b/>
          <w:color w:val="0070C0"/>
          <w:sz w:val="24"/>
          <w:szCs w:val="24"/>
          <w:lang w:val="ja-JP"/>
        </w:rPr>
      </w:pPr>
      <w:r w:rsidRPr="006B2367">
        <w:rPr>
          <w:rFonts w:hint="eastAsia"/>
          <w:b/>
          <w:color w:val="0070C0"/>
          <w:sz w:val="24"/>
          <w:szCs w:val="24"/>
          <w:lang w:val="ja-JP"/>
        </w:rPr>
        <w:t>6.2.1</w:t>
      </w:r>
      <w:r w:rsidRPr="006B2367">
        <w:rPr>
          <w:rFonts w:hint="eastAsia"/>
          <w:b/>
          <w:color w:val="0070C0"/>
          <w:sz w:val="24"/>
          <w:szCs w:val="24"/>
          <w:lang w:val="ja-JP"/>
        </w:rPr>
        <w:t xml:space="preserve">　</w:t>
      </w:r>
      <w:r w:rsidR="008C38CC">
        <w:rPr>
          <w:rFonts w:hint="eastAsia"/>
          <w:b/>
          <w:color w:val="0070C0"/>
          <w:sz w:val="24"/>
          <w:szCs w:val="24"/>
          <w:lang w:val="ja-JP"/>
        </w:rPr>
        <w:t>EHS</w:t>
      </w:r>
      <w:r>
        <w:rPr>
          <w:rFonts w:hint="eastAsia"/>
          <w:b/>
          <w:color w:val="0070C0"/>
          <w:sz w:val="24"/>
          <w:szCs w:val="24"/>
          <w:lang w:val="ja-JP"/>
        </w:rPr>
        <w:t>目標</w:t>
      </w:r>
    </w:p>
    <w:p w14:paraId="4247C111" w14:textId="68458462" w:rsidR="006B2367" w:rsidRDefault="008C38CC" w:rsidP="00FD4A54">
      <w:pPr>
        <w:pStyle w:val="af4"/>
        <w:numPr>
          <w:ilvl w:val="0"/>
          <w:numId w:val="24"/>
        </w:numPr>
        <w:snapToGrid w:val="0"/>
        <w:spacing w:afterLines="50" w:after="120" w:line="240" w:lineRule="auto"/>
        <w:ind w:left="993" w:hanging="426"/>
        <w:contextualSpacing w:val="0"/>
        <w:rPr>
          <w:sz w:val="21"/>
          <w:szCs w:val="21"/>
          <w:lang w:val="ja-JP"/>
        </w:rPr>
      </w:pPr>
      <w:r>
        <w:rPr>
          <w:rFonts w:hint="eastAsia"/>
          <w:sz w:val="21"/>
          <w:szCs w:val="21"/>
          <w:lang w:val="ja-JP"/>
        </w:rPr>
        <w:lastRenderedPageBreak/>
        <w:t>EHS</w:t>
      </w:r>
      <w:r w:rsidR="0018438A">
        <w:rPr>
          <w:rFonts w:hint="eastAsia"/>
          <w:sz w:val="21"/>
          <w:szCs w:val="21"/>
          <w:lang w:val="ja-JP"/>
        </w:rPr>
        <w:t>委員会</w:t>
      </w:r>
      <w:r w:rsidR="006B2367">
        <w:rPr>
          <w:rFonts w:hint="eastAsia"/>
          <w:sz w:val="21"/>
          <w:szCs w:val="21"/>
          <w:lang w:val="ja-JP"/>
        </w:rPr>
        <w:t>は、</w:t>
      </w:r>
      <w:r>
        <w:rPr>
          <w:rFonts w:hint="eastAsia"/>
          <w:sz w:val="21"/>
          <w:szCs w:val="21"/>
          <w:lang w:val="ja-JP"/>
        </w:rPr>
        <w:t>EHS</w:t>
      </w:r>
      <w:r w:rsidR="006B2367">
        <w:rPr>
          <w:rFonts w:hint="eastAsia"/>
          <w:sz w:val="21"/>
          <w:szCs w:val="21"/>
          <w:lang w:val="ja-JP"/>
        </w:rPr>
        <w:t>方針に基づき、</w:t>
      </w:r>
      <w:r w:rsidR="009B4AE5" w:rsidRPr="009B4AE5">
        <w:rPr>
          <w:rFonts w:hint="eastAsia"/>
          <w:sz w:val="21"/>
          <w:szCs w:val="21"/>
          <w:lang w:val="ja-JP"/>
        </w:rPr>
        <w:t>法令等要求事項</w:t>
      </w:r>
      <w:r w:rsidR="006B2367">
        <w:rPr>
          <w:rFonts w:hint="eastAsia"/>
          <w:sz w:val="21"/>
          <w:szCs w:val="21"/>
          <w:lang w:val="ja-JP"/>
        </w:rPr>
        <w:t>、リスク</w:t>
      </w:r>
      <w:r w:rsidR="00A54527">
        <w:rPr>
          <w:rFonts w:hint="eastAsia"/>
          <w:sz w:val="21"/>
          <w:szCs w:val="21"/>
          <w:lang w:val="ja-JP"/>
        </w:rPr>
        <w:t>および</w:t>
      </w:r>
      <w:r w:rsidR="006B2367">
        <w:rPr>
          <w:rFonts w:hint="eastAsia"/>
          <w:sz w:val="21"/>
          <w:szCs w:val="21"/>
          <w:lang w:val="ja-JP"/>
        </w:rPr>
        <w:t>機会、ならびに従業員を含む利害関係者の見解を考慮して、全社の</w:t>
      </w:r>
      <w:r>
        <w:rPr>
          <w:rFonts w:hint="eastAsia"/>
          <w:sz w:val="21"/>
          <w:szCs w:val="21"/>
          <w:lang w:val="ja-JP"/>
        </w:rPr>
        <w:t>EHS</w:t>
      </w:r>
      <w:r w:rsidR="006B2367">
        <w:rPr>
          <w:rFonts w:hint="eastAsia"/>
          <w:sz w:val="21"/>
          <w:szCs w:val="21"/>
          <w:lang w:val="ja-JP"/>
        </w:rPr>
        <w:t>目標を決定する。</w:t>
      </w:r>
    </w:p>
    <w:p w14:paraId="0AC2DBE2" w14:textId="39B1BDF4" w:rsidR="006B2367" w:rsidRDefault="008C38CC" w:rsidP="00FD4A54">
      <w:pPr>
        <w:pStyle w:val="af4"/>
        <w:numPr>
          <w:ilvl w:val="0"/>
          <w:numId w:val="24"/>
        </w:numPr>
        <w:snapToGrid w:val="0"/>
        <w:spacing w:afterLines="50" w:after="120" w:line="240" w:lineRule="auto"/>
        <w:ind w:left="993" w:hanging="426"/>
        <w:contextualSpacing w:val="0"/>
        <w:rPr>
          <w:sz w:val="21"/>
          <w:szCs w:val="21"/>
          <w:lang w:val="ja-JP"/>
        </w:rPr>
      </w:pPr>
      <w:r>
        <w:rPr>
          <w:rFonts w:hint="eastAsia"/>
          <w:sz w:val="21"/>
          <w:szCs w:val="21"/>
          <w:lang w:val="ja-JP"/>
        </w:rPr>
        <w:t>EHS</w:t>
      </w:r>
      <w:r w:rsidR="0018438A">
        <w:rPr>
          <w:rFonts w:hint="eastAsia"/>
          <w:sz w:val="21"/>
          <w:szCs w:val="21"/>
          <w:lang w:val="ja-JP"/>
        </w:rPr>
        <w:t>委員会</w:t>
      </w:r>
      <w:r w:rsidR="00037D9F">
        <w:rPr>
          <w:rFonts w:hint="eastAsia"/>
          <w:sz w:val="21"/>
          <w:szCs w:val="21"/>
          <w:lang w:val="ja-JP"/>
        </w:rPr>
        <w:t>は、必要に応じて</w:t>
      </w:r>
      <w:r>
        <w:rPr>
          <w:rFonts w:hint="eastAsia"/>
          <w:sz w:val="21"/>
          <w:szCs w:val="21"/>
          <w:lang w:val="ja-JP"/>
        </w:rPr>
        <w:t>E</w:t>
      </w:r>
      <w:r w:rsidR="00037D9F">
        <w:rPr>
          <w:rFonts w:hint="eastAsia"/>
          <w:sz w:val="21"/>
          <w:szCs w:val="21"/>
          <w:lang w:val="ja-JP"/>
        </w:rPr>
        <w:t>HS</w:t>
      </w:r>
      <w:r w:rsidR="00037D9F">
        <w:rPr>
          <w:rFonts w:hint="eastAsia"/>
          <w:sz w:val="21"/>
          <w:szCs w:val="21"/>
          <w:lang w:val="ja-JP"/>
        </w:rPr>
        <w:t>目標を見直す。</w:t>
      </w:r>
    </w:p>
    <w:p w14:paraId="3B7FDB4B" w14:textId="70897C87" w:rsidR="008C38CC" w:rsidRDefault="008C38CC" w:rsidP="006B2367">
      <w:pPr>
        <w:spacing w:after="120" w:line="240" w:lineRule="auto"/>
        <w:rPr>
          <w:sz w:val="21"/>
          <w:szCs w:val="21"/>
        </w:rPr>
      </w:pPr>
    </w:p>
    <w:p w14:paraId="657B430C" w14:textId="77777777" w:rsidR="00F1186E" w:rsidRPr="008C38CC" w:rsidRDefault="00F1186E" w:rsidP="006B2367">
      <w:pPr>
        <w:spacing w:after="120" w:line="240" w:lineRule="auto"/>
        <w:rPr>
          <w:sz w:val="21"/>
          <w:szCs w:val="21"/>
        </w:rPr>
      </w:pPr>
    </w:p>
    <w:p w14:paraId="3A4C54BA" w14:textId="4D15F4F6" w:rsidR="00224BF4" w:rsidRDefault="00224BF4" w:rsidP="00224BF4">
      <w:pPr>
        <w:spacing w:after="120" w:line="240" w:lineRule="auto"/>
        <w:rPr>
          <w:b/>
          <w:color w:val="0070C0"/>
          <w:sz w:val="24"/>
          <w:szCs w:val="24"/>
          <w:lang w:val="ja-JP"/>
        </w:rPr>
      </w:pPr>
      <w:r w:rsidRPr="006B2367">
        <w:rPr>
          <w:rFonts w:hint="eastAsia"/>
          <w:b/>
          <w:color w:val="0070C0"/>
          <w:sz w:val="24"/>
          <w:szCs w:val="24"/>
          <w:lang w:val="ja-JP"/>
        </w:rPr>
        <w:t>6.2.</w:t>
      </w:r>
      <w:r>
        <w:rPr>
          <w:rFonts w:hint="eastAsia"/>
          <w:b/>
          <w:color w:val="0070C0"/>
          <w:sz w:val="24"/>
          <w:szCs w:val="24"/>
          <w:lang w:val="ja-JP"/>
        </w:rPr>
        <w:t>2</w:t>
      </w:r>
      <w:r w:rsidRPr="006B2367">
        <w:rPr>
          <w:rFonts w:hint="eastAsia"/>
          <w:b/>
          <w:color w:val="0070C0"/>
          <w:sz w:val="24"/>
          <w:szCs w:val="24"/>
          <w:lang w:val="ja-JP"/>
        </w:rPr>
        <w:t xml:space="preserve">　</w:t>
      </w:r>
      <w:r w:rsidR="008C38CC">
        <w:rPr>
          <w:rFonts w:hint="eastAsia"/>
          <w:b/>
          <w:color w:val="0070C0"/>
          <w:sz w:val="24"/>
          <w:szCs w:val="24"/>
          <w:lang w:val="ja-JP"/>
        </w:rPr>
        <w:t>EHS</w:t>
      </w:r>
      <w:r>
        <w:rPr>
          <w:rFonts w:hint="eastAsia"/>
          <w:b/>
          <w:color w:val="0070C0"/>
          <w:sz w:val="24"/>
          <w:szCs w:val="24"/>
          <w:lang w:val="ja-JP"/>
        </w:rPr>
        <w:t>目標を達成するための計画策定</w:t>
      </w:r>
    </w:p>
    <w:p w14:paraId="495E30B6" w14:textId="1A55DDDE" w:rsidR="00224BF4" w:rsidRDefault="00224BF4" w:rsidP="00FD4A54">
      <w:pPr>
        <w:pStyle w:val="af4"/>
        <w:numPr>
          <w:ilvl w:val="0"/>
          <w:numId w:val="25"/>
        </w:numPr>
        <w:snapToGrid w:val="0"/>
        <w:spacing w:afterLines="50" w:after="120" w:line="240" w:lineRule="auto"/>
        <w:ind w:left="993" w:hanging="426"/>
        <w:contextualSpacing w:val="0"/>
        <w:rPr>
          <w:sz w:val="21"/>
          <w:szCs w:val="21"/>
          <w:lang w:val="ja-JP"/>
        </w:rPr>
      </w:pPr>
      <w:r>
        <w:rPr>
          <w:rFonts w:hint="eastAsia"/>
          <w:sz w:val="21"/>
          <w:szCs w:val="21"/>
          <w:lang w:val="ja-JP"/>
        </w:rPr>
        <w:t>部門長は、</w:t>
      </w:r>
      <w:r w:rsidR="008C38CC">
        <w:rPr>
          <w:rFonts w:hint="eastAsia"/>
          <w:sz w:val="21"/>
          <w:szCs w:val="21"/>
          <w:lang w:val="ja-JP"/>
        </w:rPr>
        <w:t>E</w:t>
      </w:r>
      <w:r>
        <w:rPr>
          <w:rFonts w:hint="eastAsia"/>
          <w:sz w:val="21"/>
          <w:szCs w:val="21"/>
          <w:lang w:val="ja-JP"/>
        </w:rPr>
        <w:t>HS</w:t>
      </w:r>
      <w:r>
        <w:rPr>
          <w:rFonts w:hint="eastAsia"/>
          <w:sz w:val="21"/>
          <w:szCs w:val="21"/>
          <w:lang w:val="ja-JP"/>
        </w:rPr>
        <w:t>目標を達成するための実施計画を「</w:t>
      </w:r>
      <w:r w:rsidR="008C38CC">
        <w:rPr>
          <w:rFonts w:hint="eastAsia"/>
          <w:sz w:val="21"/>
          <w:szCs w:val="21"/>
          <w:lang w:val="ja-JP"/>
        </w:rPr>
        <w:t>E</w:t>
      </w:r>
      <w:r>
        <w:rPr>
          <w:rFonts w:hint="eastAsia"/>
          <w:sz w:val="21"/>
          <w:szCs w:val="21"/>
          <w:lang w:val="ja-JP"/>
        </w:rPr>
        <w:t>HS</w:t>
      </w:r>
      <w:r>
        <w:rPr>
          <w:rFonts w:hint="eastAsia"/>
          <w:sz w:val="21"/>
          <w:szCs w:val="21"/>
          <w:lang w:val="ja-JP"/>
        </w:rPr>
        <w:t>目標・実施計画」に策定する。</w:t>
      </w:r>
    </w:p>
    <w:p w14:paraId="1D5B39AA" w14:textId="26DE7392" w:rsidR="00224BF4" w:rsidRDefault="00062652" w:rsidP="00FD4A54">
      <w:pPr>
        <w:pStyle w:val="af4"/>
        <w:numPr>
          <w:ilvl w:val="0"/>
          <w:numId w:val="25"/>
        </w:numPr>
        <w:snapToGrid w:val="0"/>
        <w:spacing w:afterLines="50" w:after="120" w:line="240" w:lineRule="auto"/>
        <w:ind w:left="993" w:hanging="426"/>
        <w:contextualSpacing w:val="0"/>
        <w:rPr>
          <w:sz w:val="21"/>
          <w:szCs w:val="21"/>
          <w:lang w:val="ja-JP"/>
        </w:rPr>
      </w:pPr>
      <w:r>
        <w:rPr>
          <w:rFonts w:hint="eastAsia"/>
          <w:sz w:val="21"/>
          <w:szCs w:val="21"/>
          <w:lang w:val="ja-JP"/>
        </w:rPr>
        <w:t>部門長は、</w:t>
      </w:r>
      <w:r w:rsidR="00224BF4">
        <w:rPr>
          <w:rFonts w:hint="eastAsia"/>
          <w:sz w:val="21"/>
          <w:szCs w:val="21"/>
          <w:lang w:val="ja-JP"/>
        </w:rPr>
        <w:t>実施計画策定に際しては、管理値、実施手段、達成時期、責任体制、必要な資源、結果の評価方法、当社の業務へ統合する方法を具体化する。</w:t>
      </w:r>
    </w:p>
    <w:p w14:paraId="4FBFFD48" w14:textId="1CAE227C" w:rsidR="00224BF4" w:rsidRDefault="008C38CC" w:rsidP="00FD4A54">
      <w:pPr>
        <w:pStyle w:val="af4"/>
        <w:numPr>
          <w:ilvl w:val="0"/>
          <w:numId w:val="25"/>
        </w:numPr>
        <w:snapToGrid w:val="0"/>
        <w:spacing w:afterLines="50" w:after="120" w:line="240" w:lineRule="auto"/>
        <w:ind w:left="993" w:hanging="426"/>
        <w:contextualSpacing w:val="0"/>
        <w:rPr>
          <w:sz w:val="21"/>
          <w:szCs w:val="21"/>
          <w:lang w:val="ja-JP"/>
        </w:rPr>
      </w:pPr>
      <w:r>
        <w:rPr>
          <w:rFonts w:hint="eastAsia"/>
          <w:sz w:val="21"/>
          <w:szCs w:val="21"/>
          <w:lang w:val="ja-JP"/>
        </w:rPr>
        <w:t>EHS</w:t>
      </w:r>
      <w:r w:rsidR="0018438A">
        <w:rPr>
          <w:rFonts w:hint="eastAsia"/>
          <w:sz w:val="21"/>
          <w:szCs w:val="21"/>
          <w:lang w:val="ja-JP"/>
        </w:rPr>
        <w:t>委員会</w:t>
      </w:r>
      <w:r w:rsidR="00224BF4">
        <w:rPr>
          <w:rFonts w:hint="eastAsia"/>
          <w:sz w:val="21"/>
          <w:szCs w:val="21"/>
          <w:lang w:val="ja-JP"/>
        </w:rPr>
        <w:t>は、各部門が策定した計画の整合を図</w:t>
      </w:r>
      <w:r w:rsidR="009B4AE5">
        <w:rPr>
          <w:rFonts w:hint="eastAsia"/>
          <w:sz w:val="21"/>
          <w:szCs w:val="21"/>
          <w:lang w:val="ja-JP"/>
        </w:rPr>
        <w:t>り、承認する</w:t>
      </w:r>
      <w:r w:rsidR="00224BF4">
        <w:rPr>
          <w:rFonts w:hint="eastAsia"/>
          <w:sz w:val="21"/>
          <w:szCs w:val="21"/>
          <w:lang w:val="ja-JP"/>
        </w:rPr>
        <w:t>。</w:t>
      </w:r>
    </w:p>
    <w:p w14:paraId="7FE09DE6" w14:textId="017ADEF8" w:rsidR="00224BF4" w:rsidRDefault="00224BF4" w:rsidP="00FD4A54">
      <w:pPr>
        <w:pStyle w:val="af4"/>
        <w:numPr>
          <w:ilvl w:val="0"/>
          <w:numId w:val="25"/>
        </w:numPr>
        <w:snapToGrid w:val="0"/>
        <w:spacing w:afterLines="50" w:after="120" w:line="240" w:lineRule="auto"/>
        <w:ind w:left="993" w:hanging="426"/>
        <w:contextualSpacing w:val="0"/>
        <w:rPr>
          <w:sz w:val="21"/>
          <w:szCs w:val="21"/>
          <w:lang w:val="ja-JP"/>
        </w:rPr>
      </w:pPr>
      <w:r>
        <w:rPr>
          <w:rFonts w:hint="eastAsia"/>
          <w:sz w:val="21"/>
          <w:szCs w:val="21"/>
          <w:lang w:val="ja-JP"/>
        </w:rPr>
        <w:t>部門長は、毎月、実施計画の進捗を確認する。</w:t>
      </w:r>
    </w:p>
    <w:p w14:paraId="7729E0EA" w14:textId="3B4B9DE2" w:rsidR="00224BF4" w:rsidRDefault="00062652" w:rsidP="00FD4A54">
      <w:pPr>
        <w:pStyle w:val="af4"/>
        <w:numPr>
          <w:ilvl w:val="0"/>
          <w:numId w:val="25"/>
        </w:numPr>
        <w:snapToGrid w:val="0"/>
        <w:spacing w:afterLines="50" w:after="120" w:line="240" w:lineRule="auto"/>
        <w:ind w:left="993" w:hanging="426"/>
        <w:contextualSpacing w:val="0"/>
        <w:rPr>
          <w:sz w:val="21"/>
          <w:szCs w:val="21"/>
          <w:lang w:val="ja-JP"/>
        </w:rPr>
      </w:pPr>
      <w:r>
        <w:rPr>
          <w:rFonts w:hint="eastAsia"/>
          <w:sz w:val="21"/>
          <w:szCs w:val="21"/>
          <w:lang w:val="ja-JP"/>
        </w:rPr>
        <w:t>部門長は、</w:t>
      </w:r>
      <w:r w:rsidR="00224BF4">
        <w:rPr>
          <w:rFonts w:hint="eastAsia"/>
          <w:sz w:val="21"/>
          <w:szCs w:val="21"/>
          <w:lang w:val="ja-JP"/>
        </w:rPr>
        <w:t>計画期間中に事業活動、製品</w:t>
      </w:r>
      <w:r w:rsidR="00A54527">
        <w:rPr>
          <w:rFonts w:hint="eastAsia"/>
          <w:sz w:val="21"/>
          <w:szCs w:val="21"/>
          <w:lang w:val="ja-JP"/>
        </w:rPr>
        <w:t>および</w:t>
      </w:r>
      <w:r w:rsidR="00224BF4">
        <w:rPr>
          <w:rFonts w:hint="eastAsia"/>
          <w:sz w:val="21"/>
          <w:szCs w:val="21"/>
          <w:lang w:val="ja-JP"/>
        </w:rPr>
        <w:t>サービスに追加または変更が生じ、計画に関連する場合には、「</w:t>
      </w:r>
      <w:r w:rsidR="008C38CC">
        <w:rPr>
          <w:rFonts w:hint="eastAsia"/>
          <w:sz w:val="21"/>
          <w:szCs w:val="21"/>
          <w:lang w:val="ja-JP"/>
        </w:rPr>
        <w:t>E</w:t>
      </w:r>
      <w:r w:rsidR="00224BF4">
        <w:rPr>
          <w:rFonts w:hint="eastAsia"/>
          <w:sz w:val="21"/>
          <w:szCs w:val="21"/>
          <w:lang w:val="ja-JP"/>
        </w:rPr>
        <w:t>HS</w:t>
      </w:r>
      <w:r w:rsidR="00224BF4">
        <w:rPr>
          <w:rFonts w:hint="eastAsia"/>
          <w:sz w:val="21"/>
          <w:szCs w:val="21"/>
          <w:lang w:val="ja-JP"/>
        </w:rPr>
        <w:t>目標・実施計画」を見直す。</w:t>
      </w:r>
    </w:p>
    <w:p w14:paraId="005E713A" w14:textId="6C252B8B" w:rsidR="009B4AE5" w:rsidRDefault="009B4AE5" w:rsidP="00FD4A54">
      <w:pPr>
        <w:pStyle w:val="af4"/>
        <w:numPr>
          <w:ilvl w:val="0"/>
          <w:numId w:val="25"/>
        </w:numPr>
        <w:snapToGrid w:val="0"/>
        <w:spacing w:afterLines="50" w:after="120" w:line="240" w:lineRule="auto"/>
        <w:ind w:left="993" w:hanging="426"/>
        <w:contextualSpacing w:val="0"/>
        <w:rPr>
          <w:sz w:val="21"/>
          <w:szCs w:val="21"/>
          <w:lang w:val="ja-JP"/>
        </w:rPr>
      </w:pPr>
      <w:r>
        <w:rPr>
          <w:rFonts w:hint="eastAsia"/>
          <w:sz w:val="21"/>
          <w:szCs w:val="21"/>
          <w:lang w:val="ja-JP"/>
        </w:rPr>
        <w:t>各部門長および</w:t>
      </w:r>
      <w:r w:rsidR="008C38CC">
        <w:rPr>
          <w:rFonts w:hint="eastAsia"/>
          <w:sz w:val="21"/>
          <w:szCs w:val="21"/>
          <w:lang w:val="ja-JP"/>
        </w:rPr>
        <w:t>E</w:t>
      </w:r>
      <w:r>
        <w:rPr>
          <w:rFonts w:hint="eastAsia"/>
          <w:sz w:val="21"/>
          <w:szCs w:val="21"/>
          <w:lang w:val="ja-JP"/>
        </w:rPr>
        <w:t>HS</w:t>
      </w:r>
      <w:r>
        <w:rPr>
          <w:rFonts w:hint="eastAsia"/>
          <w:sz w:val="21"/>
          <w:szCs w:val="21"/>
          <w:lang w:val="ja-JP"/>
        </w:rPr>
        <w:t>委員会は、</w:t>
      </w:r>
      <w:r w:rsidR="008C38CC">
        <w:rPr>
          <w:rFonts w:hint="eastAsia"/>
          <w:sz w:val="21"/>
          <w:szCs w:val="21"/>
          <w:lang w:val="ja-JP"/>
        </w:rPr>
        <w:t>E</w:t>
      </w:r>
      <w:r>
        <w:rPr>
          <w:rFonts w:hint="eastAsia"/>
          <w:sz w:val="21"/>
          <w:szCs w:val="21"/>
          <w:lang w:val="ja-JP"/>
        </w:rPr>
        <w:t>HS</w:t>
      </w:r>
      <w:r>
        <w:rPr>
          <w:rFonts w:hint="eastAsia"/>
          <w:sz w:val="21"/>
          <w:szCs w:val="21"/>
          <w:lang w:val="ja-JP"/>
        </w:rPr>
        <w:t>目標</w:t>
      </w:r>
      <w:r w:rsidR="00A54527">
        <w:rPr>
          <w:rFonts w:hint="eastAsia"/>
          <w:sz w:val="21"/>
          <w:szCs w:val="21"/>
          <w:lang w:val="ja-JP"/>
        </w:rPr>
        <w:t>および</w:t>
      </w:r>
      <w:r>
        <w:rPr>
          <w:rFonts w:hint="eastAsia"/>
          <w:sz w:val="21"/>
          <w:szCs w:val="21"/>
          <w:lang w:val="ja-JP"/>
        </w:rPr>
        <w:t>実施計画の進捗を、「</w:t>
      </w:r>
      <w:r w:rsidR="008C38CC">
        <w:rPr>
          <w:rFonts w:hint="eastAsia"/>
          <w:sz w:val="21"/>
          <w:szCs w:val="21"/>
          <w:lang w:val="ja-JP"/>
        </w:rPr>
        <w:t>E</w:t>
      </w:r>
      <w:r>
        <w:rPr>
          <w:rFonts w:hint="eastAsia"/>
          <w:sz w:val="21"/>
          <w:szCs w:val="21"/>
          <w:lang w:val="ja-JP"/>
        </w:rPr>
        <w:t>HS</w:t>
      </w:r>
      <w:r>
        <w:rPr>
          <w:rFonts w:hint="eastAsia"/>
          <w:sz w:val="21"/>
          <w:szCs w:val="21"/>
          <w:lang w:val="ja-JP"/>
        </w:rPr>
        <w:t>目標・実施計画」により評価する。（</w:t>
      </w:r>
      <w:r>
        <w:rPr>
          <w:rFonts w:hint="eastAsia"/>
          <w:sz w:val="21"/>
          <w:szCs w:val="21"/>
          <w:lang w:val="ja-JP"/>
        </w:rPr>
        <w:t>9.1</w:t>
      </w:r>
      <w:r>
        <w:rPr>
          <w:rFonts w:hint="eastAsia"/>
          <w:sz w:val="21"/>
          <w:szCs w:val="21"/>
          <w:lang w:val="ja-JP"/>
        </w:rPr>
        <w:t>参照）</w:t>
      </w:r>
    </w:p>
    <w:p w14:paraId="535B301D" w14:textId="77777777" w:rsidR="00961131" w:rsidRDefault="00961131" w:rsidP="00961131">
      <w:pPr>
        <w:snapToGrid w:val="0"/>
        <w:spacing w:afterLines="50" w:after="120" w:line="240" w:lineRule="auto"/>
        <w:rPr>
          <w:sz w:val="21"/>
          <w:szCs w:val="21"/>
          <w:lang w:val="ja-JP"/>
        </w:rPr>
      </w:pPr>
    </w:p>
    <w:p w14:paraId="6E8E6B9C" w14:textId="77777777" w:rsidR="00961131" w:rsidRPr="00961131" w:rsidRDefault="00961131" w:rsidP="00961131">
      <w:pPr>
        <w:snapToGrid w:val="0"/>
        <w:spacing w:afterLines="50" w:after="120" w:line="240" w:lineRule="auto"/>
        <w:rPr>
          <w:sz w:val="21"/>
          <w:szCs w:val="21"/>
        </w:rPr>
      </w:pPr>
    </w:p>
    <w:p w14:paraId="68C32BCB" w14:textId="77777777" w:rsidR="00961131" w:rsidRPr="00961131" w:rsidRDefault="00961131" w:rsidP="00961131">
      <w:pPr>
        <w:snapToGrid w:val="0"/>
        <w:spacing w:afterLines="50" w:after="120" w:line="240" w:lineRule="auto"/>
        <w:rPr>
          <w:sz w:val="21"/>
          <w:szCs w:val="21"/>
          <w:lang w:val="ja-JP"/>
        </w:rPr>
      </w:pPr>
    </w:p>
    <w:p w14:paraId="31E0DB10" w14:textId="1A40C3A4" w:rsidR="00D201A3" w:rsidRDefault="00D201A3" w:rsidP="00290B67">
      <w:pPr>
        <w:snapToGrid w:val="0"/>
        <w:spacing w:afterLines="50" w:after="120" w:line="240" w:lineRule="auto"/>
        <w:rPr>
          <w:lang w:val="ja-JP"/>
        </w:rPr>
      </w:pPr>
      <w:r>
        <w:rPr>
          <w:lang w:val="ja-JP"/>
        </w:rPr>
        <w:br w:type="page"/>
      </w:r>
    </w:p>
    <w:p w14:paraId="24668ACC" w14:textId="346EAC02" w:rsidR="00D201A3" w:rsidRDefault="006C2BCB" w:rsidP="00290B67">
      <w:pPr>
        <w:pStyle w:val="af2"/>
        <w:numPr>
          <w:ilvl w:val="0"/>
          <w:numId w:val="1"/>
        </w:numPr>
        <w:snapToGrid w:val="0"/>
        <w:spacing w:afterLines="50" w:after="120"/>
        <w:contextualSpacing w:val="0"/>
        <w:rPr>
          <w:b/>
          <w:color w:val="0070C0"/>
          <w:sz w:val="28"/>
          <w:szCs w:val="28"/>
          <w:lang w:val="ja-JP"/>
        </w:rPr>
      </w:pPr>
      <w:r w:rsidRPr="00D2088E">
        <w:rPr>
          <w:rFonts w:hint="eastAsia"/>
          <w:b/>
          <w:color w:val="0070C0"/>
          <w:sz w:val="28"/>
          <w:szCs w:val="28"/>
          <w:lang w:val="ja-JP"/>
        </w:rPr>
        <w:lastRenderedPageBreak/>
        <w:t>支援</w:t>
      </w:r>
    </w:p>
    <w:p w14:paraId="67381DF8" w14:textId="77777777" w:rsidR="003616DB" w:rsidRPr="003616DB" w:rsidRDefault="003616DB" w:rsidP="003616DB">
      <w:pPr>
        <w:spacing w:after="120" w:line="240" w:lineRule="auto"/>
        <w:rPr>
          <w:sz w:val="21"/>
          <w:szCs w:val="21"/>
          <w:lang w:val="ja-JP"/>
        </w:rPr>
      </w:pPr>
    </w:p>
    <w:p w14:paraId="79865E68" w14:textId="67BF022F" w:rsidR="00D201A3" w:rsidRPr="00D2088E" w:rsidRDefault="006C2BCB" w:rsidP="00290B67">
      <w:pPr>
        <w:pStyle w:val="1"/>
        <w:snapToGrid w:val="0"/>
        <w:spacing w:before="0" w:afterLines="50" w:after="120"/>
        <w:rPr>
          <w:color w:val="0070C0"/>
          <w:sz w:val="24"/>
          <w:szCs w:val="24"/>
          <w:lang w:val="ja-JP"/>
        </w:rPr>
      </w:pPr>
      <w:r w:rsidRPr="00D2088E">
        <w:rPr>
          <w:rFonts w:hint="eastAsia"/>
          <w:b/>
          <w:color w:val="0070C0"/>
          <w:sz w:val="24"/>
          <w:szCs w:val="24"/>
          <w:lang w:val="ja-JP"/>
        </w:rPr>
        <w:t>7</w:t>
      </w:r>
      <w:r w:rsidR="00D201A3" w:rsidRPr="00D2088E">
        <w:rPr>
          <w:rFonts w:hint="eastAsia"/>
          <w:b/>
          <w:color w:val="0070C0"/>
          <w:sz w:val="24"/>
          <w:szCs w:val="24"/>
          <w:lang w:val="ja-JP"/>
        </w:rPr>
        <w:t>.1</w:t>
      </w:r>
      <w:r w:rsidR="00D201A3" w:rsidRPr="00D2088E">
        <w:rPr>
          <w:rFonts w:hint="eastAsia"/>
          <w:b/>
          <w:color w:val="0070C0"/>
          <w:sz w:val="24"/>
          <w:szCs w:val="24"/>
          <w:lang w:val="ja-JP"/>
        </w:rPr>
        <w:t xml:space="preserve">　</w:t>
      </w:r>
      <w:r w:rsidRPr="00D2088E">
        <w:rPr>
          <w:rFonts w:hint="eastAsia"/>
          <w:b/>
          <w:color w:val="0070C0"/>
          <w:sz w:val="24"/>
          <w:szCs w:val="24"/>
          <w:lang w:val="ja-JP"/>
        </w:rPr>
        <w:t>資源</w:t>
      </w:r>
    </w:p>
    <w:p w14:paraId="00B85DC0" w14:textId="4E090D16" w:rsidR="00D201A3" w:rsidRPr="00D2088E" w:rsidRDefault="00262AD0" w:rsidP="00D2088E">
      <w:pPr>
        <w:snapToGrid w:val="0"/>
        <w:spacing w:afterLines="50" w:after="120" w:line="240" w:lineRule="auto"/>
        <w:ind w:leftChars="333" w:left="566"/>
        <w:rPr>
          <w:sz w:val="21"/>
          <w:szCs w:val="21"/>
          <w:lang w:val="ja-JP"/>
        </w:rPr>
      </w:pPr>
      <w:r>
        <w:rPr>
          <w:rFonts w:hint="eastAsia"/>
          <w:sz w:val="21"/>
          <w:szCs w:val="21"/>
          <w:lang w:val="ja-JP"/>
        </w:rPr>
        <w:t>トップマネジメント</w:t>
      </w:r>
      <w:r w:rsidR="00D2088E" w:rsidRPr="00D2088E">
        <w:rPr>
          <w:rFonts w:hint="eastAsia"/>
          <w:sz w:val="21"/>
          <w:szCs w:val="21"/>
          <w:lang w:val="ja-JP"/>
        </w:rPr>
        <w:t>は、</w:t>
      </w:r>
      <w:r w:rsidR="003D551A">
        <w:rPr>
          <w:rFonts w:hint="eastAsia"/>
          <w:sz w:val="21"/>
          <w:szCs w:val="21"/>
          <w:lang w:val="ja-JP"/>
        </w:rPr>
        <w:t>E</w:t>
      </w:r>
      <w:r w:rsidR="00D2088E" w:rsidRPr="00D2088E">
        <w:rPr>
          <w:rFonts w:hint="eastAsia"/>
          <w:sz w:val="21"/>
          <w:szCs w:val="21"/>
          <w:lang w:val="ja-JP"/>
        </w:rPr>
        <w:t>HSMS</w:t>
      </w:r>
      <w:r w:rsidR="00D2088E" w:rsidRPr="00D2088E">
        <w:rPr>
          <w:rFonts w:hint="eastAsia"/>
          <w:sz w:val="21"/>
          <w:szCs w:val="21"/>
          <w:lang w:val="ja-JP"/>
        </w:rPr>
        <w:t>の管理・実行にあたって必要となる経営資源を決定し、提供する。</w:t>
      </w:r>
      <w:r w:rsidR="00D2088E" w:rsidRPr="00D2088E">
        <w:rPr>
          <w:rFonts w:hint="eastAsia"/>
          <w:sz w:val="21"/>
          <w:szCs w:val="21"/>
        </w:rPr>
        <w:t>資源には、インフラストラクチャー（関連設備、建物、備品）のほか、これらを運用するための人材、特殊技能、技術、資金を含める。</w:t>
      </w:r>
    </w:p>
    <w:p w14:paraId="51E288DD" w14:textId="77777777" w:rsidR="00D2088E" w:rsidRPr="00D2088E" w:rsidRDefault="00D2088E" w:rsidP="00D2088E">
      <w:pPr>
        <w:snapToGrid w:val="0"/>
        <w:spacing w:afterLines="50" w:after="120" w:line="240" w:lineRule="auto"/>
        <w:rPr>
          <w:i/>
          <w:sz w:val="21"/>
          <w:szCs w:val="21"/>
          <w:lang w:val="ja-JP"/>
        </w:rPr>
      </w:pPr>
    </w:p>
    <w:p w14:paraId="7AA9763A" w14:textId="77777777" w:rsidR="00D2088E" w:rsidRPr="00D2088E" w:rsidRDefault="00D2088E" w:rsidP="00D2088E">
      <w:pPr>
        <w:snapToGrid w:val="0"/>
        <w:spacing w:afterLines="50" w:after="120" w:line="240" w:lineRule="auto"/>
        <w:rPr>
          <w:i/>
          <w:sz w:val="21"/>
          <w:szCs w:val="21"/>
          <w:lang w:val="ja-JP"/>
        </w:rPr>
      </w:pPr>
    </w:p>
    <w:p w14:paraId="43CEC064" w14:textId="25C3B8C4" w:rsidR="00E02610" w:rsidRPr="00D2088E" w:rsidRDefault="00E02610" w:rsidP="00290B67">
      <w:pPr>
        <w:pStyle w:val="1"/>
        <w:snapToGrid w:val="0"/>
        <w:spacing w:before="0" w:afterLines="50" w:after="120"/>
        <w:rPr>
          <w:color w:val="0070C0"/>
          <w:sz w:val="24"/>
          <w:szCs w:val="24"/>
          <w:lang w:val="ja-JP"/>
        </w:rPr>
      </w:pPr>
      <w:r w:rsidRPr="00D2088E">
        <w:rPr>
          <w:rFonts w:hint="eastAsia"/>
          <w:b/>
          <w:color w:val="0070C0"/>
          <w:sz w:val="24"/>
          <w:szCs w:val="24"/>
          <w:lang w:val="ja-JP"/>
        </w:rPr>
        <w:t>7.2</w:t>
      </w:r>
      <w:r w:rsidRPr="00D2088E">
        <w:rPr>
          <w:rFonts w:hint="eastAsia"/>
          <w:b/>
          <w:color w:val="0070C0"/>
          <w:sz w:val="24"/>
          <w:szCs w:val="24"/>
          <w:lang w:val="ja-JP"/>
        </w:rPr>
        <w:t xml:space="preserve">　力量</w:t>
      </w:r>
    </w:p>
    <w:p w14:paraId="44D6A954" w14:textId="2914B714" w:rsidR="00D2088E" w:rsidRDefault="003D551A" w:rsidP="00FD4A54">
      <w:pPr>
        <w:pStyle w:val="af4"/>
        <w:numPr>
          <w:ilvl w:val="0"/>
          <w:numId w:val="26"/>
        </w:numPr>
        <w:snapToGrid w:val="0"/>
        <w:spacing w:afterLines="50" w:after="120" w:line="240" w:lineRule="auto"/>
        <w:ind w:left="993" w:hanging="426"/>
        <w:contextualSpacing w:val="0"/>
        <w:rPr>
          <w:sz w:val="21"/>
          <w:szCs w:val="21"/>
          <w:lang w:val="ja-JP"/>
        </w:rPr>
      </w:pPr>
      <w:r>
        <w:rPr>
          <w:rFonts w:hint="eastAsia"/>
          <w:sz w:val="21"/>
          <w:szCs w:val="21"/>
          <w:lang w:val="ja-JP"/>
        </w:rPr>
        <w:t>E</w:t>
      </w:r>
      <w:r w:rsidR="009E2FAB">
        <w:rPr>
          <w:rFonts w:hint="eastAsia"/>
          <w:sz w:val="21"/>
          <w:szCs w:val="21"/>
          <w:lang w:val="ja-JP"/>
        </w:rPr>
        <w:t>HS</w:t>
      </w:r>
      <w:r w:rsidR="009E2FAB">
        <w:rPr>
          <w:rFonts w:hint="eastAsia"/>
          <w:sz w:val="21"/>
          <w:szCs w:val="21"/>
          <w:lang w:val="ja-JP"/>
        </w:rPr>
        <w:t>委員会</w:t>
      </w:r>
      <w:r w:rsidR="00D2088E">
        <w:rPr>
          <w:rFonts w:hint="eastAsia"/>
          <w:sz w:val="21"/>
          <w:szCs w:val="21"/>
          <w:lang w:val="ja-JP"/>
        </w:rPr>
        <w:t>は</w:t>
      </w:r>
      <w:r w:rsidR="00FA2B49">
        <w:rPr>
          <w:rFonts w:hint="eastAsia"/>
          <w:sz w:val="21"/>
          <w:szCs w:val="21"/>
          <w:lang w:val="ja-JP"/>
        </w:rPr>
        <w:t>、</w:t>
      </w:r>
      <w:r w:rsidR="00D2088E">
        <w:rPr>
          <w:rFonts w:hint="eastAsia"/>
          <w:sz w:val="21"/>
          <w:szCs w:val="21"/>
          <w:lang w:val="ja-JP"/>
        </w:rPr>
        <w:t>全</w:t>
      </w:r>
      <w:r w:rsidR="00D73E61">
        <w:rPr>
          <w:rFonts w:hint="eastAsia"/>
          <w:sz w:val="21"/>
          <w:szCs w:val="21"/>
          <w:lang w:val="ja-JP"/>
        </w:rPr>
        <w:t>従業員</w:t>
      </w:r>
      <w:r w:rsidR="00D2088E">
        <w:rPr>
          <w:rFonts w:hint="eastAsia"/>
          <w:sz w:val="21"/>
          <w:szCs w:val="21"/>
          <w:lang w:val="ja-JP"/>
        </w:rPr>
        <w:t>共通の</w:t>
      </w:r>
      <w:r>
        <w:rPr>
          <w:rFonts w:hint="eastAsia"/>
          <w:sz w:val="21"/>
          <w:szCs w:val="21"/>
          <w:lang w:val="ja-JP"/>
        </w:rPr>
        <w:t>E</w:t>
      </w:r>
      <w:r w:rsidR="00D2088E">
        <w:rPr>
          <w:rFonts w:hint="eastAsia"/>
          <w:sz w:val="21"/>
          <w:szCs w:val="21"/>
          <w:lang w:val="ja-JP"/>
        </w:rPr>
        <w:t>HSMS</w:t>
      </w:r>
      <w:r w:rsidR="00D2088E">
        <w:rPr>
          <w:rFonts w:hint="eastAsia"/>
          <w:sz w:val="21"/>
          <w:szCs w:val="21"/>
          <w:lang w:val="ja-JP"/>
        </w:rPr>
        <w:t>に関する必要な力量を決定する。</w:t>
      </w:r>
    </w:p>
    <w:p w14:paraId="5BA0EF7B" w14:textId="776629B4" w:rsidR="00262AD0" w:rsidRDefault="00262AD0" w:rsidP="00FD4A54">
      <w:pPr>
        <w:pStyle w:val="af4"/>
        <w:numPr>
          <w:ilvl w:val="0"/>
          <w:numId w:val="26"/>
        </w:numPr>
        <w:snapToGrid w:val="0"/>
        <w:spacing w:afterLines="50" w:after="120" w:line="240" w:lineRule="auto"/>
        <w:ind w:left="993" w:hanging="426"/>
        <w:contextualSpacing w:val="0"/>
        <w:rPr>
          <w:sz w:val="21"/>
          <w:szCs w:val="21"/>
          <w:lang w:val="ja-JP"/>
        </w:rPr>
      </w:pPr>
      <w:r>
        <w:rPr>
          <w:rFonts w:hint="eastAsia"/>
          <w:sz w:val="21"/>
          <w:szCs w:val="21"/>
          <w:lang w:val="ja-JP"/>
        </w:rPr>
        <w:t>総務部長は、</w:t>
      </w:r>
      <w:r w:rsidR="003D551A">
        <w:rPr>
          <w:rFonts w:hint="eastAsia"/>
          <w:sz w:val="21"/>
          <w:szCs w:val="21"/>
          <w:lang w:val="ja-JP"/>
        </w:rPr>
        <w:t>E</w:t>
      </w:r>
      <w:r>
        <w:rPr>
          <w:rFonts w:hint="eastAsia"/>
          <w:sz w:val="21"/>
          <w:szCs w:val="21"/>
          <w:lang w:val="ja-JP"/>
        </w:rPr>
        <w:t>HSMS</w:t>
      </w:r>
      <w:r>
        <w:rPr>
          <w:rFonts w:hint="eastAsia"/>
          <w:sz w:val="21"/>
          <w:szCs w:val="21"/>
          <w:lang w:val="ja-JP"/>
        </w:rPr>
        <w:t>に関する公的資格のリストを維持する。</w:t>
      </w:r>
    </w:p>
    <w:p w14:paraId="7A2AD414" w14:textId="680BAC0D" w:rsidR="00D2088E" w:rsidRDefault="00FA2B49" w:rsidP="00FD4A54">
      <w:pPr>
        <w:pStyle w:val="af4"/>
        <w:numPr>
          <w:ilvl w:val="0"/>
          <w:numId w:val="26"/>
        </w:numPr>
        <w:snapToGrid w:val="0"/>
        <w:spacing w:afterLines="50" w:after="120" w:line="240" w:lineRule="auto"/>
        <w:ind w:left="993" w:hanging="426"/>
        <w:contextualSpacing w:val="0"/>
        <w:rPr>
          <w:sz w:val="21"/>
          <w:szCs w:val="21"/>
          <w:lang w:val="ja-JP"/>
        </w:rPr>
      </w:pPr>
      <w:r>
        <w:rPr>
          <w:rFonts w:hint="eastAsia"/>
          <w:sz w:val="21"/>
          <w:szCs w:val="21"/>
          <w:lang w:val="ja-JP"/>
        </w:rPr>
        <w:t>総務部</w:t>
      </w:r>
      <w:r w:rsidR="00262AD0">
        <w:rPr>
          <w:rFonts w:hint="eastAsia"/>
          <w:sz w:val="21"/>
          <w:szCs w:val="21"/>
          <w:lang w:val="ja-JP"/>
        </w:rPr>
        <w:t>長</w:t>
      </w:r>
      <w:r w:rsidR="00D2088E" w:rsidRPr="004A5257">
        <w:rPr>
          <w:rFonts w:hint="eastAsia"/>
          <w:sz w:val="21"/>
          <w:szCs w:val="21"/>
          <w:lang w:val="ja-JP"/>
        </w:rPr>
        <w:t>は、</w:t>
      </w:r>
      <w:r w:rsidR="003D551A">
        <w:rPr>
          <w:rFonts w:hint="eastAsia"/>
          <w:sz w:val="21"/>
          <w:szCs w:val="21"/>
          <w:lang w:val="ja-JP"/>
        </w:rPr>
        <w:t>E</w:t>
      </w:r>
      <w:r w:rsidR="00D2088E" w:rsidRPr="004A5257">
        <w:rPr>
          <w:rFonts w:hint="eastAsia"/>
          <w:sz w:val="21"/>
          <w:szCs w:val="21"/>
          <w:lang w:val="ja-JP"/>
        </w:rPr>
        <w:t>HSMS</w:t>
      </w:r>
      <w:r w:rsidR="00D2088E" w:rsidRPr="004A5257">
        <w:rPr>
          <w:rFonts w:hint="eastAsia"/>
          <w:sz w:val="21"/>
          <w:szCs w:val="21"/>
          <w:lang w:val="ja-JP"/>
        </w:rPr>
        <w:t>に関連する</w:t>
      </w:r>
      <w:r w:rsidR="00D2088E">
        <w:rPr>
          <w:rFonts w:hint="eastAsia"/>
          <w:sz w:val="21"/>
          <w:szCs w:val="21"/>
          <w:lang w:val="ja-JP"/>
        </w:rPr>
        <w:t>全社共通の</w:t>
      </w:r>
      <w:r w:rsidR="00D2088E" w:rsidRPr="004A5257">
        <w:rPr>
          <w:rFonts w:hint="eastAsia"/>
          <w:sz w:val="21"/>
          <w:szCs w:val="21"/>
          <w:lang w:val="ja-JP"/>
        </w:rPr>
        <w:t>力量</w:t>
      </w:r>
      <w:r w:rsidR="00A54527">
        <w:rPr>
          <w:rFonts w:hint="eastAsia"/>
          <w:sz w:val="21"/>
          <w:szCs w:val="21"/>
          <w:lang w:val="ja-JP"/>
        </w:rPr>
        <w:t>および</w:t>
      </w:r>
      <w:r w:rsidR="00D2088E" w:rsidRPr="004A5257">
        <w:rPr>
          <w:rFonts w:hint="eastAsia"/>
          <w:sz w:val="21"/>
          <w:szCs w:val="21"/>
          <w:lang w:val="ja-JP"/>
        </w:rPr>
        <w:t>教育訓練に必要な資料を作成</w:t>
      </w:r>
      <w:r w:rsidR="00D2088E">
        <w:rPr>
          <w:rFonts w:hint="eastAsia"/>
          <w:sz w:val="21"/>
          <w:szCs w:val="21"/>
          <w:lang w:val="ja-JP"/>
        </w:rPr>
        <w:t>し、管理責任者が確認する。</w:t>
      </w:r>
    </w:p>
    <w:p w14:paraId="13662633" w14:textId="37757FF8" w:rsidR="003B1EC3" w:rsidRDefault="003B1EC3" w:rsidP="00FD4A54">
      <w:pPr>
        <w:pStyle w:val="af4"/>
        <w:numPr>
          <w:ilvl w:val="0"/>
          <w:numId w:val="26"/>
        </w:numPr>
        <w:snapToGrid w:val="0"/>
        <w:spacing w:afterLines="50" w:after="120" w:line="240" w:lineRule="auto"/>
        <w:ind w:left="993" w:hanging="426"/>
        <w:contextualSpacing w:val="0"/>
        <w:rPr>
          <w:sz w:val="21"/>
          <w:szCs w:val="21"/>
          <w:lang w:val="ja-JP"/>
        </w:rPr>
      </w:pPr>
      <w:r>
        <w:rPr>
          <w:rFonts w:hint="eastAsia"/>
          <w:sz w:val="21"/>
          <w:szCs w:val="21"/>
          <w:lang w:val="ja-JP"/>
        </w:rPr>
        <w:t>部門長は、自部門の</w:t>
      </w:r>
      <w:r>
        <w:rPr>
          <w:rFonts w:hint="eastAsia"/>
          <w:sz w:val="21"/>
          <w:szCs w:val="21"/>
          <w:lang w:val="ja-JP"/>
        </w:rPr>
        <w:t>EHSMS</w:t>
      </w:r>
      <w:r>
        <w:rPr>
          <w:rFonts w:hint="eastAsia"/>
          <w:sz w:val="21"/>
          <w:szCs w:val="21"/>
          <w:lang w:val="ja-JP"/>
        </w:rPr>
        <w:t>に関する必要な力量を決定する。</w:t>
      </w:r>
    </w:p>
    <w:p w14:paraId="7A087B90" w14:textId="12E42938" w:rsidR="00FA2B49" w:rsidRDefault="00262AD0" w:rsidP="00FD4A54">
      <w:pPr>
        <w:pStyle w:val="af4"/>
        <w:numPr>
          <w:ilvl w:val="0"/>
          <w:numId w:val="26"/>
        </w:numPr>
        <w:snapToGrid w:val="0"/>
        <w:spacing w:afterLines="50" w:after="120" w:line="240" w:lineRule="auto"/>
        <w:ind w:left="993" w:hanging="426"/>
        <w:contextualSpacing w:val="0"/>
        <w:rPr>
          <w:sz w:val="21"/>
          <w:szCs w:val="21"/>
          <w:lang w:val="ja-JP"/>
        </w:rPr>
      </w:pPr>
      <w:r>
        <w:rPr>
          <w:rFonts w:hint="eastAsia"/>
          <w:sz w:val="21"/>
          <w:szCs w:val="21"/>
          <w:lang w:val="ja-JP"/>
        </w:rPr>
        <w:t>総務部長および</w:t>
      </w:r>
      <w:r w:rsidR="00FA2B49">
        <w:rPr>
          <w:rFonts w:hint="eastAsia"/>
          <w:sz w:val="21"/>
          <w:szCs w:val="21"/>
          <w:lang w:val="ja-JP"/>
        </w:rPr>
        <w:t>各</w:t>
      </w:r>
      <w:r>
        <w:rPr>
          <w:rFonts w:hint="eastAsia"/>
          <w:sz w:val="21"/>
          <w:szCs w:val="21"/>
          <w:lang w:val="ja-JP"/>
        </w:rPr>
        <w:t>部門長</w:t>
      </w:r>
      <w:r w:rsidR="00FA2B49">
        <w:rPr>
          <w:rFonts w:hint="eastAsia"/>
          <w:sz w:val="21"/>
          <w:szCs w:val="21"/>
          <w:lang w:val="ja-JP"/>
        </w:rPr>
        <w:t>は、必要な教育訓練プログラムを作成し、実施する</w:t>
      </w:r>
      <w:r w:rsidR="00FA2B49" w:rsidRPr="00BA4295">
        <w:rPr>
          <w:rFonts w:hint="eastAsia"/>
          <w:sz w:val="21"/>
          <w:szCs w:val="21"/>
          <w:lang w:val="ja-JP"/>
        </w:rPr>
        <w:t>。</w:t>
      </w:r>
    </w:p>
    <w:p w14:paraId="1F987281" w14:textId="39587BEB" w:rsidR="00E02610" w:rsidRDefault="003D551A" w:rsidP="00FD4A54">
      <w:pPr>
        <w:pStyle w:val="af4"/>
        <w:numPr>
          <w:ilvl w:val="0"/>
          <w:numId w:val="26"/>
        </w:numPr>
        <w:snapToGrid w:val="0"/>
        <w:spacing w:afterLines="50" w:after="120" w:line="240" w:lineRule="auto"/>
        <w:ind w:left="993" w:hanging="426"/>
        <w:contextualSpacing w:val="0"/>
        <w:rPr>
          <w:sz w:val="21"/>
          <w:szCs w:val="21"/>
          <w:lang w:val="ja-JP"/>
        </w:rPr>
      </w:pPr>
      <w:r w:rsidRPr="006F0A5C">
        <w:rPr>
          <w:rFonts w:hint="eastAsia"/>
          <w:sz w:val="21"/>
          <w:szCs w:val="21"/>
          <w:lang w:val="ja-JP"/>
        </w:rPr>
        <w:t>E</w:t>
      </w:r>
      <w:r w:rsidR="009E2FAB">
        <w:rPr>
          <w:rFonts w:hint="eastAsia"/>
          <w:sz w:val="21"/>
          <w:szCs w:val="21"/>
          <w:lang w:val="ja-JP"/>
        </w:rPr>
        <w:t>HS</w:t>
      </w:r>
      <w:r w:rsidR="009E2FAB">
        <w:rPr>
          <w:rFonts w:hint="eastAsia"/>
          <w:sz w:val="21"/>
          <w:szCs w:val="21"/>
          <w:lang w:val="ja-JP"/>
        </w:rPr>
        <w:t>委員会は</w:t>
      </w:r>
      <w:r w:rsidR="00D2088E" w:rsidRPr="00FA2B49">
        <w:rPr>
          <w:rFonts w:hint="eastAsia"/>
          <w:sz w:val="21"/>
          <w:szCs w:val="21"/>
          <w:lang w:val="ja-JP"/>
        </w:rPr>
        <w:t>全社共通の教育訓練</w:t>
      </w:r>
      <w:r w:rsidR="003E0791">
        <w:rPr>
          <w:rFonts w:hint="eastAsia"/>
          <w:sz w:val="21"/>
          <w:szCs w:val="21"/>
          <w:lang w:val="ja-JP"/>
        </w:rPr>
        <w:t>等</w:t>
      </w:r>
      <w:r w:rsidR="00D2088E" w:rsidRPr="00FA2B49">
        <w:rPr>
          <w:rFonts w:hint="eastAsia"/>
          <w:sz w:val="21"/>
          <w:szCs w:val="21"/>
          <w:lang w:val="ja-JP"/>
        </w:rPr>
        <w:t>の</w:t>
      </w:r>
      <w:r w:rsidR="003E0791">
        <w:rPr>
          <w:rFonts w:hint="eastAsia"/>
          <w:sz w:val="21"/>
          <w:szCs w:val="21"/>
          <w:lang w:val="ja-JP"/>
        </w:rPr>
        <w:t>力量保持</w:t>
      </w:r>
      <w:r w:rsidR="002E35A6">
        <w:rPr>
          <w:rFonts w:hint="eastAsia"/>
          <w:sz w:val="21"/>
          <w:szCs w:val="21"/>
          <w:lang w:val="ja-JP"/>
        </w:rPr>
        <w:t>の</w:t>
      </w:r>
      <w:r w:rsidR="00D2088E" w:rsidRPr="00FA2B49">
        <w:rPr>
          <w:rFonts w:hint="eastAsia"/>
          <w:sz w:val="21"/>
          <w:szCs w:val="21"/>
          <w:lang w:val="ja-JP"/>
        </w:rPr>
        <w:t>結果の有効性を評価し、</w:t>
      </w:r>
      <w:r w:rsidR="00FA2B49">
        <w:rPr>
          <w:rFonts w:hint="eastAsia"/>
          <w:sz w:val="21"/>
          <w:szCs w:val="21"/>
          <w:lang w:val="ja-JP"/>
        </w:rPr>
        <w:t>総務部</w:t>
      </w:r>
      <w:r w:rsidR="00D2088E" w:rsidRPr="00FA2B49">
        <w:rPr>
          <w:rFonts w:hint="eastAsia"/>
          <w:sz w:val="21"/>
          <w:szCs w:val="21"/>
          <w:lang w:val="ja-JP"/>
        </w:rPr>
        <w:t>は記録</w:t>
      </w:r>
      <w:r w:rsidR="00FA2B49">
        <w:rPr>
          <w:rFonts w:hint="eastAsia"/>
          <w:sz w:val="21"/>
          <w:szCs w:val="21"/>
          <w:lang w:val="ja-JP"/>
        </w:rPr>
        <w:t>を</w:t>
      </w:r>
      <w:r w:rsidR="00D2088E" w:rsidRPr="00FA2B49">
        <w:rPr>
          <w:rFonts w:hint="eastAsia"/>
          <w:sz w:val="21"/>
          <w:szCs w:val="21"/>
          <w:lang w:val="ja-JP"/>
        </w:rPr>
        <w:t>保持する。</w:t>
      </w:r>
      <w:r w:rsidR="000919C3">
        <w:rPr>
          <w:rFonts w:hint="eastAsia"/>
          <w:sz w:val="21"/>
          <w:szCs w:val="21"/>
          <w:lang w:val="ja-JP"/>
        </w:rPr>
        <w:t>部門長は、</w:t>
      </w:r>
      <w:r w:rsidR="0047680F">
        <w:rPr>
          <w:rFonts w:hint="eastAsia"/>
          <w:sz w:val="21"/>
          <w:szCs w:val="21"/>
          <w:lang w:val="ja-JP"/>
        </w:rPr>
        <w:t>自部門</w:t>
      </w:r>
      <w:r w:rsidR="0047680F" w:rsidRPr="00FA2B49">
        <w:rPr>
          <w:rFonts w:hint="eastAsia"/>
          <w:sz w:val="21"/>
          <w:szCs w:val="21"/>
          <w:lang w:val="ja-JP"/>
        </w:rPr>
        <w:t>の教育訓練</w:t>
      </w:r>
      <w:r w:rsidR="002E35A6">
        <w:rPr>
          <w:rFonts w:hint="eastAsia"/>
          <w:sz w:val="21"/>
          <w:szCs w:val="21"/>
          <w:lang w:val="ja-JP"/>
        </w:rPr>
        <w:t>等</w:t>
      </w:r>
      <w:r w:rsidR="0047680F" w:rsidRPr="00FA2B49">
        <w:rPr>
          <w:rFonts w:hint="eastAsia"/>
          <w:sz w:val="21"/>
          <w:szCs w:val="21"/>
          <w:lang w:val="ja-JP"/>
        </w:rPr>
        <w:t>の結果の有効性を評価し、記録</w:t>
      </w:r>
      <w:r w:rsidR="0047680F">
        <w:rPr>
          <w:rFonts w:hint="eastAsia"/>
          <w:sz w:val="21"/>
          <w:szCs w:val="21"/>
          <w:lang w:val="ja-JP"/>
        </w:rPr>
        <w:t>を</w:t>
      </w:r>
      <w:r w:rsidR="0047680F" w:rsidRPr="00FA2B49">
        <w:rPr>
          <w:rFonts w:hint="eastAsia"/>
          <w:sz w:val="21"/>
          <w:szCs w:val="21"/>
          <w:lang w:val="ja-JP"/>
        </w:rPr>
        <w:t>保持する。</w:t>
      </w:r>
    </w:p>
    <w:p w14:paraId="2A3E16EB" w14:textId="77777777" w:rsidR="00037AA8" w:rsidRPr="00D2088E" w:rsidRDefault="00037AA8" w:rsidP="00D2088E">
      <w:pPr>
        <w:snapToGrid w:val="0"/>
        <w:spacing w:afterLines="50" w:after="120" w:line="240" w:lineRule="auto"/>
        <w:rPr>
          <w:sz w:val="21"/>
          <w:szCs w:val="21"/>
          <w:lang w:val="ja-JP"/>
        </w:rPr>
      </w:pPr>
    </w:p>
    <w:p w14:paraId="5174BC8A" w14:textId="77777777" w:rsidR="00961131" w:rsidRPr="00567F05" w:rsidRDefault="00961131" w:rsidP="00961131">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0671E6B5" w14:textId="5EE5A9C3" w:rsidR="00961131" w:rsidRDefault="00961131" w:rsidP="00961131">
      <w:pPr>
        <w:spacing w:afterLines="50" w:after="120" w:line="240" w:lineRule="auto"/>
        <w:ind w:leftChars="333" w:left="566" w:firstLineChars="100" w:firstLine="210"/>
        <w:rPr>
          <w:rFonts w:ascii="Meiryo UI" w:hAnsi="Meiryo UI" w:cs="Meiryo UI"/>
          <w:sz w:val="21"/>
          <w:szCs w:val="21"/>
          <w:lang w:eastAsia="zh-TW"/>
        </w:rPr>
      </w:pPr>
      <w:r>
        <w:rPr>
          <w:rFonts w:hint="eastAsia"/>
          <w:sz w:val="21"/>
          <w:szCs w:val="21"/>
          <w:lang w:val="ja-JP"/>
        </w:rPr>
        <w:t>教育訓練規定</w:t>
      </w:r>
      <w:r w:rsidR="00BB4555">
        <w:rPr>
          <w:rFonts w:hint="eastAsia"/>
          <w:sz w:val="21"/>
          <w:szCs w:val="21"/>
          <w:lang w:val="ja-JP"/>
        </w:rPr>
        <w:t>（</w:t>
      </w:r>
      <w:r w:rsidR="00BB4555">
        <w:rPr>
          <w:rFonts w:hint="eastAsia"/>
          <w:sz w:val="21"/>
          <w:szCs w:val="21"/>
          <w:lang w:val="ja-JP"/>
        </w:rPr>
        <w:t>QMS</w:t>
      </w:r>
      <w:r w:rsidR="00BB4555">
        <w:rPr>
          <w:rFonts w:hint="eastAsia"/>
          <w:sz w:val="21"/>
          <w:szCs w:val="21"/>
          <w:lang w:val="ja-JP"/>
        </w:rPr>
        <w:t>と共用）</w:t>
      </w:r>
    </w:p>
    <w:p w14:paraId="2986C50C" w14:textId="77777777" w:rsidR="00E13340" w:rsidRPr="00961131" w:rsidRDefault="00E13340" w:rsidP="00D2088E">
      <w:pPr>
        <w:snapToGrid w:val="0"/>
        <w:spacing w:afterLines="50" w:after="120" w:line="240" w:lineRule="auto"/>
        <w:rPr>
          <w:sz w:val="21"/>
          <w:szCs w:val="21"/>
        </w:rPr>
      </w:pPr>
    </w:p>
    <w:p w14:paraId="58445B70" w14:textId="77777777" w:rsidR="00961131" w:rsidRPr="00D2088E" w:rsidRDefault="00961131" w:rsidP="00D2088E">
      <w:pPr>
        <w:snapToGrid w:val="0"/>
        <w:spacing w:afterLines="50" w:after="120" w:line="240" w:lineRule="auto"/>
        <w:rPr>
          <w:sz w:val="21"/>
          <w:szCs w:val="21"/>
          <w:lang w:val="ja-JP"/>
        </w:rPr>
      </w:pPr>
    </w:p>
    <w:p w14:paraId="441E619A" w14:textId="68267712" w:rsidR="00967221" w:rsidRPr="00FA2B49" w:rsidRDefault="00967221" w:rsidP="00290B67">
      <w:pPr>
        <w:pStyle w:val="1"/>
        <w:snapToGrid w:val="0"/>
        <w:spacing w:before="0" w:afterLines="50" w:after="120"/>
        <w:rPr>
          <w:color w:val="0070C0"/>
          <w:sz w:val="24"/>
          <w:szCs w:val="24"/>
          <w:lang w:val="ja-JP"/>
        </w:rPr>
      </w:pPr>
      <w:r w:rsidRPr="00FA2B49">
        <w:rPr>
          <w:rFonts w:hint="eastAsia"/>
          <w:b/>
          <w:color w:val="0070C0"/>
          <w:sz w:val="24"/>
          <w:szCs w:val="24"/>
          <w:lang w:val="ja-JP"/>
        </w:rPr>
        <w:t>7.3</w:t>
      </w:r>
      <w:r w:rsidRPr="00FA2B49">
        <w:rPr>
          <w:rFonts w:hint="eastAsia"/>
          <w:b/>
          <w:color w:val="0070C0"/>
          <w:sz w:val="24"/>
          <w:szCs w:val="24"/>
          <w:lang w:val="ja-JP"/>
        </w:rPr>
        <w:t xml:space="preserve">　認識</w:t>
      </w:r>
    </w:p>
    <w:p w14:paraId="326B0A7B" w14:textId="77777777" w:rsidR="00112013" w:rsidRDefault="00112013" w:rsidP="00FD4A54">
      <w:pPr>
        <w:pStyle w:val="af4"/>
        <w:numPr>
          <w:ilvl w:val="1"/>
          <w:numId w:val="32"/>
        </w:numPr>
        <w:snapToGrid w:val="0"/>
        <w:spacing w:afterLines="50" w:after="120" w:line="240" w:lineRule="auto"/>
        <w:ind w:left="992" w:hanging="425"/>
        <w:contextualSpacing w:val="0"/>
        <w:rPr>
          <w:sz w:val="21"/>
          <w:szCs w:val="21"/>
        </w:rPr>
      </w:pPr>
      <w:r>
        <w:rPr>
          <w:rFonts w:hint="eastAsia"/>
          <w:sz w:val="21"/>
          <w:szCs w:val="21"/>
        </w:rPr>
        <w:t>総務部は、認識向上に寄与する教育資料を作成する。</w:t>
      </w:r>
    </w:p>
    <w:p w14:paraId="3AEB146D" w14:textId="4F7DE594" w:rsidR="00FE57CC" w:rsidRPr="00112013" w:rsidRDefault="00FE57CC" w:rsidP="00FD4A54">
      <w:pPr>
        <w:pStyle w:val="af4"/>
        <w:numPr>
          <w:ilvl w:val="1"/>
          <w:numId w:val="32"/>
        </w:numPr>
        <w:snapToGrid w:val="0"/>
        <w:spacing w:afterLines="50" w:after="120" w:line="240" w:lineRule="auto"/>
        <w:ind w:left="992" w:hanging="425"/>
        <w:contextualSpacing w:val="0"/>
        <w:rPr>
          <w:sz w:val="21"/>
          <w:szCs w:val="21"/>
        </w:rPr>
      </w:pPr>
      <w:r w:rsidRPr="00112013">
        <w:rPr>
          <w:rFonts w:hint="eastAsia"/>
          <w:sz w:val="21"/>
          <w:szCs w:val="21"/>
        </w:rPr>
        <w:t>各</w:t>
      </w:r>
      <w:r w:rsidR="00112013">
        <w:rPr>
          <w:rFonts w:hint="eastAsia"/>
          <w:sz w:val="21"/>
          <w:szCs w:val="21"/>
        </w:rPr>
        <w:t>部門長</w:t>
      </w:r>
      <w:r w:rsidRPr="00112013">
        <w:rPr>
          <w:rFonts w:hint="eastAsia"/>
          <w:sz w:val="21"/>
          <w:szCs w:val="21"/>
        </w:rPr>
        <w:t>は、従業員に対し、次の事項を確実に知らしめるための教育を実施する。</w:t>
      </w:r>
    </w:p>
    <w:p w14:paraId="13D55B62" w14:textId="45832764" w:rsidR="00FE57CC" w:rsidRDefault="003D551A" w:rsidP="00FD4A54">
      <w:pPr>
        <w:numPr>
          <w:ilvl w:val="0"/>
          <w:numId w:val="9"/>
        </w:numPr>
        <w:snapToGrid w:val="0"/>
        <w:spacing w:after="0" w:line="240" w:lineRule="auto"/>
        <w:ind w:left="1276" w:hanging="278"/>
        <w:rPr>
          <w:sz w:val="21"/>
          <w:szCs w:val="21"/>
        </w:rPr>
      </w:pPr>
      <w:r>
        <w:rPr>
          <w:rFonts w:hint="eastAsia"/>
          <w:sz w:val="21"/>
          <w:szCs w:val="21"/>
        </w:rPr>
        <w:t>E</w:t>
      </w:r>
      <w:r w:rsidR="00FE57CC" w:rsidRPr="001513C2">
        <w:rPr>
          <w:rFonts w:hint="eastAsia"/>
          <w:sz w:val="21"/>
          <w:szCs w:val="21"/>
        </w:rPr>
        <w:t>HS</w:t>
      </w:r>
      <w:r w:rsidR="00FE57CC" w:rsidRPr="001513C2">
        <w:rPr>
          <w:rFonts w:hint="eastAsia"/>
          <w:sz w:val="21"/>
          <w:szCs w:val="21"/>
        </w:rPr>
        <w:t>方針</w:t>
      </w:r>
      <w:r w:rsidR="00A54527">
        <w:rPr>
          <w:rFonts w:hint="eastAsia"/>
          <w:sz w:val="21"/>
          <w:szCs w:val="21"/>
        </w:rPr>
        <w:t>および</w:t>
      </w:r>
      <w:r>
        <w:rPr>
          <w:rFonts w:hint="eastAsia"/>
          <w:sz w:val="21"/>
          <w:szCs w:val="21"/>
        </w:rPr>
        <w:t>E</w:t>
      </w:r>
      <w:r w:rsidR="00FE57CC">
        <w:rPr>
          <w:rFonts w:hint="eastAsia"/>
          <w:sz w:val="21"/>
          <w:szCs w:val="21"/>
        </w:rPr>
        <w:t>HS</w:t>
      </w:r>
      <w:r w:rsidR="00FE57CC">
        <w:rPr>
          <w:rFonts w:hint="eastAsia"/>
          <w:sz w:val="21"/>
          <w:szCs w:val="21"/>
        </w:rPr>
        <w:t>目標</w:t>
      </w:r>
    </w:p>
    <w:p w14:paraId="7557B70E" w14:textId="44965194" w:rsidR="00FE57CC" w:rsidRDefault="00FE57CC" w:rsidP="00FD4A54">
      <w:pPr>
        <w:numPr>
          <w:ilvl w:val="0"/>
          <w:numId w:val="9"/>
        </w:numPr>
        <w:snapToGrid w:val="0"/>
        <w:spacing w:after="0" w:line="240" w:lineRule="auto"/>
        <w:ind w:left="1276" w:hanging="278"/>
        <w:rPr>
          <w:sz w:val="21"/>
          <w:szCs w:val="21"/>
        </w:rPr>
      </w:pPr>
      <w:r>
        <w:rPr>
          <w:rFonts w:hint="eastAsia"/>
          <w:sz w:val="21"/>
          <w:szCs w:val="21"/>
        </w:rPr>
        <w:t>個々のパフォーマンス改善が</w:t>
      </w:r>
      <w:r w:rsidR="003D551A">
        <w:rPr>
          <w:rFonts w:hint="eastAsia"/>
          <w:sz w:val="21"/>
          <w:szCs w:val="21"/>
        </w:rPr>
        <w:t>E</w:t>
      </w:r>
      <w:r>
        <w:rPr>
          <w:rFonts w:hint="eastAsia"/>
          <w:sz w:val="21"/>
          <w:szCs w:val="21"/>
        </w:rPr>
        <w:t>HSMS</w:t>
      </w:r>
      <w:r>
        <w:rPr>
          <w:rFonts w:hint="eastAsia"/>
          <w:sz w:val="21"/>
          <w:szCs w:val="21"/>
        </w:rPr>
        <w:t>に与える利点</w:t>
      </w:r>
    </w:p>
    <w:p w14:paraId="099DFC06" w14:textId="77777777" w:rsidR="00FE57CC" w:rsidRDefault="00FE57CC" w:rsidP="00FD4A54">
      <w:pPr>
        <w:numPr>
          <w:ilvl w:val="0"/>
          <w:numId w:val="9"/>
        </w:numPr>
        <w:snapToGrid w:val="0"/>
        <w:spacing w:after="0" w:line="240" w:lineRule="auto"/>
        <w:ind w:left="1276" w:hanging="278"/>
        <w:rPr>
          <w:sz w:val="21"/>
          <w:szCs w:val="21"/>
        </w:rPr>
      </w:pPr>
      <w:r w:rsidRPr="001513C2">
        <w:rPr>
          <w:rFonts w:hint="eastAsia"/>
          <w:sz w:val="21"/>
          <w:szCs w:val="21"/>
        </w:rPr>
        <w:t>決められた作業手順を守らない場合に予想される結果</w:t>
      </w:r>
    </w:p>
    <w:p w14:paraId="63ABE8B7" w14:textId="13E720C2" w:rsidR="00FE57CC" w:rsidRDefault="00FE57CC" w:rsidP="00FD4A54">
      <w:pPr>
        <w:numPr>
          <w:ilvl w:val="0"/>
          <w:numId w:val="9"/>
        </w:numPr>
        <w:snapToGrid w:val="0"/>
        <w:spacing w:after="0" w:line="240" w:lineRule="auto"/>
        <w:ind w:left="1276" w:hanging="278"/>
        <w:rPr>
          <w:sz w:val="21"/>
          <w:szCs w:val="21"/>
        </w:rPr>
      </w:pPr>
      <w:r>
        <w:rPr>
          <w:rFonts w:hint="eastAsia"/>
          <w:sz w:val="21"/>
          <w:szCs w:val="21"/>
        </w:rPr>
        <w:t>従業員に関連するインシデント</w:t>
      </w:r>
      <w:r w:rsidR="00A54527">
        <w:rPr>
          <w:rFonts w:hint="eastAsia"/>
          <w:sz w:val="21"/>
          <w:szCs w:val="21"/>
        </w:rPr>
        <w:t>および</w:t>
      </w:r>
      <w:r>
        <w:rPr>
          <w:rFonts w:hint="eastAsia"/>
          <w:sz w:val="21"/>
          <w:szCs w:val="21"/>
        </w:rPr>
        <w:t>その調査結果</w:t>
      </w:r>
    </w:p>
    <w:p w14:paraId="7FEC6113" w14:textId="03DE044D" w:rsidR="00FE57CC" w:rsidRDefault="00FE57CC" w:rsidP="00FD4A54">
      <w:pPr>
        <w:numPr>
          <w:ilvl w:val="0"/>
          <w:numId w:val="9"/>
        </w:numPr>
        <w:snapToGrid w:val="0"/>
        <w:spacing w:after="0" w:line="240" w:lineRule="auto"/>
        <w:ind w:left="1276" w:hanging="278"/>
        <w:rPr>
          <w:sz w:val="21"/>
          <w:szCs w:val="21"/>
        </w:rPr>
      </w:pPr>
      <w:r>
        <w:rPr>
          <w:rFonts w:hint="eastAsia"/>
          <w:sz w:val="21"/>
          <w:szCs w:val="21"/>
        </w:rPr>
        <w:t>従業員に関連する危険源、</w:t>
      </w:r>
      <w:r w:rsidR="003D551A">
        <w:rPr>
          <w:rFonts w:hint="eastAsia"/>
          <w:sz w:val="21"/>
          <w:szCs w:val="21"/>
        </w:rPr>
        <w:t>E</w:t>
      </w:r>
      <w:r>
        <w:rPr>
          <w:rFonts w:hint="eastAsia"/>
          <w:sz w:val="21"/>
          <w:szCs w:val="21"/>
        </w:rPr>
        <w:t>HS</w:t>
      </w:r>
      <w:r>
        <w:rPr>
          <w:rFonts w:hint="eastAsia"/>
          <w:sz w:val="21"/>
          <w:szCs w:val="21"/>
        </w:rPr>
        <w:t>リスク</w:t>
      </w:r>
      <w:r w:rsidR="00A54527">
        <w:rPr>
          <w:rFonts w:hint="eastAsia"/>
          <w:sz w:val="21"/>
          <w:szCs w:val="21"/>
        </w:rPr>
        <w:t>および</w:t>
      </w:r>
      <w:r>
        <w:rPr>
          <w:rFonts w:hint="eastAsia"/>
          <w:sz w:val="21"/>
          <w:szCs w:val="21"/>
        </w:rPr>
        <w:t>決定された処置</w:t>
      </w:r>
      <w:r w:rsidR="00EE0D73">
        <w:rPr>
          <w:rFonts w:hint="eastAsia"/>
          <w:sz w:val="21"/>
          <w:szCs w:val="21"/>
        </w:rPr>
        <w:t>、著しい環境側面</w:t>
      </w:r>
      <w:r w:rsidR="00A54527">
        <w:rPr>
          <w:rFonts w:hint="eastAsia"/>
          <w:sz w:val="21"/>
          <w:szCs w:val="21"/>
        </w:rPr>
        <w:t>および</w:t>
      </w:r>
      <w:r w:rsidR="00AD4BFF">
        <w:rPr>
          <w:rFonts w:hint="eastAsia"/>
          <w:sz w:val="21"/>
          <w:szCs w:val="21"/>
        </w:rPr>
        <w:t>その環境影響</w:t>
      </w:r>
    </w:p>
    <w:p w14:paraId="4CBDF87D" w14:textId="79D4FF3B" w:rsidR="00325681" w:rsidRDefault="00325681" w:rsidP="00FD4A54">
      <w:pPr>
        <w:numPr>
          <w:ilvl w:val="0"/>
          <w:numId w:val="9"/>
        </w:numPr>
        <w:snapToGrid w:val="0"/>
        <w:spacing w:after="0" w:line="240" w:lineRule="auto"/>
        <w:ind w:left="1276" w:hanging="278"/>
        <w:rPr>
          <w:sz w:val="21"/>
          <w:szCs w:val="21"/>
        </w:rPr>
      </w:pPr>
      <w:r>
        <w:rPr>
          <w:rFonts w:hint="eastAsia"/>
          <w:sz w:val="21"/>
          <w:szCs w:val="21"/>
        </w:rPr>
        <w:lastRenderedPageBreak/>
        <w:t>危険な状況から逃れるための行動、</w:t>
      </w:r>
      <w:r w:rsidR="00A54527">
        <w:rPr>
          <w:rFonts w:hint="eastAsia"/>
          <w:sz w:val="21"/>
          <w:szCs w:val="21"/>
        </w:rPr>
        <w:t>および</w:t>
      </w:r>
      <w:r>
        <w:rPr>
          <w:rFonts w:hint="eastAsia"/>
          <w:sz w:val="21"/>
          <w:szCs w:val="21"/>
        </w:rPr>
        <w:t>そのような行動をとったことによる不当な処罰を受けないことの保証</w:t>
      </w:r>
    </w:p>
    <w:p w14:paraId="7FA84C0A" w14:textId="77777777" w:rsidR="00FE57CC" w:rsidRDefault="00FE57CC" w:rsidP="00FE57CC">
      <w:pPr>
        <w:snapToGrid w:val="0"/>
        <w:spacing w:afterLines="50" w:after="120" w:line="240" w:lineRule="auto"/>
        <w:rPr>
          <w:sz w:val="21"/>
          <w:szCs w:val="21"/>
          <w:lang w:val="ja-JP"/>
        </w:rPr>
      </w:pPr>
    </w:p>
    <w:p w14:paraId="327A8262" w14:textId="77777777" w:rsidR="003616DB" w:rsidRPr="00FE57CC" w:rsidRDefault="003616DB" w:rsidP="00FE57CC">
      <w:pPr>
        <w:snapToGrid w:val="0"/>
        <w:spacing w:afterLines="50" w:after="120" w:line="240" w:lineRule="auto"/>
        <w:rPr>
          <w:sz w:val="21"/>
          <w:szCs w:val="21"/>
          <w:lang w:val="ja-JP"/>
        </w:rPr>
      </w:pPr>
    </w:p>
    <w:p w14:paraId="699A72AA" w14:textId="3D20C5E1" w:rsidR="00076156" w:rsidRPr="00325681" w:rsidRDefault="00076156" w:rsidP="00290B67">
      <w:pPr>
        <w:pStyle w:val="1"/>
        <w:snapToGrid w:val="0"/>
        <w:spacing w:before="0" w:afterLines="50" w:after="120"/>
        <w:rPr>
          <w:color w:val="0070C0"/>
          <w:sz w:val="24"/>
          <w:szCs w:val="24"/>
          <w:lang w:val="ja-JP"/>
        </w:rPr>
      </w:pPr>
      <w:r w:rsidRPr="00325681">
        <w:rPr>
          <w:rFonts w:hint="eastAsia"/>
          <w:b/>
          <w:color w:val="0070C0"/>
          <w:sz w:val="24"/>
          <w:szCs w:val="24"/>
          <w:lang w:val="ja-JP"/>
        </w:rPr>
        <w:t>7.4</w:t>
      </w:r>
      <w:r w:rsidRPr="00325681">
        <w:rPr>
          <w:rFonts w:hint="eastAsia"/>
          <w:b/>
          <w:color w:val="0070C0"/>
          <w:sz w:val="24"/>
          <w:szCs w:val="24"/>
          <w:lang w:val="ja-JP"/>
        </w:rPr>
        <w:t xml:space="preserve">　コミュニケーション</w:t>
      </w:r>
    </w:p>
    <w:p w14:paraId="6F2113FB" w14:textId="05FC134F" w:rsidR="00B0434B" w:rsidRPr="004F1895" w:rsidRDefault="004F1895" w:rsidP="004F1895">
      <w:pPr>
        <w:snapToGrid w:val="0"/>
        <w:spacing w:afterLines="50" w:after="120" w:line="240" w:lineRule="auto"/>
        <w:rPr>
          <w:b/>
          <w:color w:val="0070C0"/>
          <w:sz w:val="24"/>
          <w:szCs w:val="24"/>
          <w:lang w:val="ja-JP"/>
        </w:rPr>
      </w:pPr>
      <w:r w:rsidRPr="004F1895">
        <w:rPr>
          <w:rFonts w:hint="eastAsia"/>
          <w:b/>
          <w:color w:val="0070C0"/>
          <w:sz w:val="24"/>
          <w:szCs w:val="24"/>
          <w:lang w:val="ja-JP"/>
        </w:rPr>
        <w:t>7.4.1</w:t>
      </w:r>
      <w:r w:rsidRPr="004F1895">
        <w:rPr>
          <w:rFonts w:hint="eastAsia"/>
          <w:b/>
          <w:color w:val="0070C0"/>
          <w:sz w:val="24"/>
          <w:szCs w:val="24"/>
          <w:lang w:val="ja-JP"/>
        </w:rPr>
        <w:t xml:space="preserve">　一般</w:t>
      </w:r>
    </w:p>
    <w:p w14:paraId="50B3F044" w14:textId="550F4402" w:rsidR="004F1895" w:rsidRPr="00112013" w:rsidRDefault="003D551A" w:rsidP="00FD4A54">
      <w:pPr>
        <w:pStyle w:val="af4"/>
        <w:numPr>
          <w:ilvl w:val="0"/>
          <w:numId w:val="33"/>
        </w:numPr>
        <w:snapToGrid w:val="0"/>
        <w:spacing w:afterLines="50" w:after="120" w:line="240" w:lineRule="auto"/>
        <w:ind w:left="992" w:hanging="425"/>
        <w:contextualSpacing w:val="0"/>
        <w:rPr>
          <w:sz w:val="21"/>
          <w:szCs w:val="21"/>
          <w:lang w:val="ja-JP"/>
        </w:rPr>
      </w:pPr>
      <w:r>
        <w:rPr>
          <w:rFonts w:hint="eastAsia"/>
          <w:sz w:val="21"/>
          <w:szCs w:val="21"/>
          <w:lang w:val="ja-JP"/>
        </w:rPr>
        <w:t>E</w:t>
      </w:r>
      <w:r w:rsidR="00A77701">
        <w:rPr>
          <w:rFonts w:hint="eastAsia"/>
          <w:sz w:val="21"/>
          <w:szCs w:val="21"/>
          <w:lang w:val="ja-JP"/>
        </w:rPr>
        <w:t>HS</w:t>
      </w:r>
      <w:r w:rsidR="00A77701">
        <w:rPr>
          <w:rFonts w:hint="eastAsia"/>
          <w:sz w:val="21"/>
          <w:szCs w:val="21"/>
          <w:lang w:val="ja-JP"/>
        </w:rPr>
        <w:t>委員会は、</w:t>
      </w:r>
      <w:r>
        <w:rPr>
          <w:rFonts w:hint="eastAsia"/>
          <w:sz w:val="21"/>
          <w:szCs w:val="21"/>
          <w:lang w:val="ja-JP"/>
        </w:rPr>
        <w:t>E</w:t>
      </w:r>
      <w:r w:rsidR="00C44B6F">
        <w:rPr>
          <w:rFonts w:hint="eastAsia"/>
          <w:sz w:val="21"/>
          <w:szCs w:val="21"/>
          <w:lang w:val="ja-JP"/>
        </w:rPr>
        <w:t>HS</w:t>
      </w:r>
      <w:r>
        <w:rPr>
          <w:rFonts w:hint="eastAsia"/>
          <w:sz w:val="21"/>
          <w:szCs w:val="21"/>
          <w:lang w:val="ja-JP"/>
        </w:rPr>
        <w:t>MS</w:t>
      </w:r>
      <w:r w:rsidR="004F1895" w:rsidRPr="00112013">
        <w:rPr>
          <w:rFonts w:hint="eastAsia"/>
          <w:sz w:val="21"/>
          <w:szCs w:val="21"/>
          <w:lang w:val="ja-JP"/>
        </w:rPr>
        <w:t>に必要な内部</w:t>
      </w:r>
      <w:r w:rsidR="007C6362">
        <w:rPr>
          <w:rFonts w:hint="eastAsia"/>
          <w:sz w:val="21"/>
          <w:szCs w:val="21"/>
          <w:lang w:val="ja-JP"/>
        </w:rPr>
        <w:t>および</w:t>
      </w:r>
      <w:r w:rsidR="004F1895" w:rsidRPr="00112013">
        <w:rPr>
          <w:rFonts w:hint="eastAsia"/>
          <w:sz w:val="21"/>
          <w:szCs w:val="21"/>
          <w:lang w:val="ja-JP"/>
        </w:rPr>
        <w:t>外部コ</w:t>
      </w:r>
      <w:r w:rsidR="00A77701">
        <w:rPr>
          <w:rFonts w:hint="eastAsia"/>
          <w:sz w:val="21"/>
          <w:szCs w:val="21"/>
          <w:lang w:val="ja-JP"/>
        </w:rPr>
        <w:t>ミュニケーション、</w:t>
      </w:r>
      <w:r w:rsidR="00A54527">
        <w:rPr>
          <w:rFonts w:hint="eastAsia"/>
          <w:sz w:val="21"/>
          <w:szCs w:val="21"/>
          <w:lang w:val="ja-JP"/>
        </w:rPr>
        <w:t>および</w:t>
      </w:r>
      <w:r w:rsidR="00A77701">
        <w:rPr>
          <w:rFonts w:hint="eastAsia"/>
          <w:sz w:val="21"/>
          <w:szCs w:val="21"/>
          <w:lang w:val="ja-JP"/>
        </w:rPr>
        <w:t>そのプロセスを「コミュニケーション計画」</w:t>
      </w:r>
      <w:r w:rsidR="004F1895" w:rsidRPr="00112013">
        <w:rPr>
          <w:rFonts w:hint="eastAsia"/>
          <w:sz w:val="21"/>
          <w:szCs w:val="21"/>
          <w:lang w:val="ja-JP"/>
        </w:rPr>
        <w:t>に規定する。</w:t>
      </w:r>
      <w:r w:rsidR="00A77701" w:rsidRPr="00112013">
        <w:rPr>
          <w:rFonts w:hint="eastAsia"/>
          <w:sz w:val="21"/>
          <w:szCs w:val="21"/>
          <w:lang w:val="ja-JP"/>
        </w:rPr>
        <w:t>必要なコ</w:t>
      </w:r>
      <w:r w:rsidR="00A77701">
        <w:rPr>
          <w:rFonts w:hint="eastAsia"/>
          <w:sz w:val="21"/>
          <w:szCs w:val="21"/>
          <w:lang w:val="ja-JP"/>
        </w:rPr>
        <w:t>ミュニケーションには、法令</w:t>
      </w:r>
      <w:r w:rsidR="00642997">
        <w:rPr>
          <w:rFonts w:hint="eastAsia"/>
          <w:sz w:val="21"/>
          <w:szCs w:val="21"/>
          <w:lang w:val="ja-JP"/>
        </w:rPr>
        <w:t>等</w:t>
      </w:r>
      <w:r w:rsidR="00A77701">
        <w:rPr>
          <w:rFonts w:hint="eastAsia"/>
          <w:sz w:val="21"/>
          <w:szCs w:val="21"/>
          <w:lang w:val="ja-JP"/>
        </w:rPr>
        <w:t>要求</w:t>
      </w:r>
      <w:r w:rsidR="00642997">
        <w:rPr>
          <w:rFonts w:hint="eastAsia"/>
          <w:sz w:val="21"/>
          <w:szCs w:val="21"/>
          <w:lang w:val="ja-JP"/>
        </w:rPr>
        <w:t>事項</w:t>
      </w:r>
      <w:r w:rsidR="00A77701">
        <w:rPr>
          <w:rFonts w:hint="eastAsia"/>
          <w:sz w:val="21"/>
          <w:szCs w:val="21"/>
          <w:lang w:val="ja-JP"/>
        </w:rPr>
        <w:t>を含む。</w:t>
      </w:r>
    </w:p>
    <w:p w14:paraId="148992C4" w14:textId="7B5E7F4A" w:rsidR="004F1895" w:rsidRDefault="00A77701" w:rsidP="00FD4A54">
      <w:pPr>
        <w:pStyle w:val="af4"/>
        <w:numPr>
          <w:ilvl w:val="0"/>
          <w:numId w:val="33"/>
        </w:numPr>
        <w:snapToGrid w:val="0"/>
        <w:spacing w:afterLines="50" w:after="120" w:line="240" w:lineRule="auto"/>
        <w:ind w:left="993" w:hanging="426"/>
        <w:contextualSpacing w:val="0"/>
        <w:rPr>
          <w:sz w:val="21"/>
          <w:szCs w:val="21"/>
          <w:lang w:val="ja-JP"/>
        </w:rPr>
      </w:pPr>
      <w:r w:rsidRPr="00A77701">
        <w:rPr>
          <w:rFonts w:hint="eastAsia"/>
          <w:sz w:val="21"/>
          <w:szCs w:val="21"/>
          <w:lang w:val="ja-JP"/>
        </w:rPr>
        <w:t>「コミュニケーション計画」</w:t>
      </w:r>
      <w:r>
        <w:rPr>
          <w:rFonts w:hint="eastAsia"/>
          <w:sz w:val="21"/>
          <w:szCs w:val="21"/>
          <w:lang w:val="ja-JP"/>
        </w:rPr>
        <w:t>で定められた責任者は、</w:t>
      </w:r>
      <w:r w:rsidR="004F1895" w:rsidRPr="00112013">
        <w:rPr>
          <w:rFonts w:hint="eastAsia"/>
          <w:sz w:val="21"/>
          <w:szCs w:val="21"/>
          <w:lang w:val="ja-JP"/>
        </w:rPr>
        <w:t>必要に応じて、コミュニケーションの内容を記録する。</w:t>
      </w:r>
    </w:p>
    <w:p w14:paraId="392C3DE3" w14:textId="6497F9FC" w:rsidR="00C44B6F" w:rsidRDefault="00C44B6F" w:rsidP="00FD4A54">
      <w:pPr>
        <w:pStyle w:val="af4"/>
        <w:numPr>
          <w:ilvl w:val="0"/>
          <w:numId w:val="33"/>
        </w:numPr>
        <w:snapToGrid w:val="0"/>
        <w:spacing w:afterLines="50" w:after="120" w:line="240" w:lineRule="auto"/>
        <w:ind w:left="992" w:hanging="425"/>
        <w:contextualSpacing w:val="0"/>
        <w:rPr>
          <w:sz w:val="21"/>
          <w:szCs w:val="21"/>
          <w:lang w:val="ja-JP"/>
        </w:rPr>
      </w:pPr>
      <w:r>
        <w:rPr>
          <w:rFonts w:hint="eastAsia"/>
          <w:sz w:val="21"/>
          <w:szCs w:val="21"/>
          <w:lang w:val="ja-JP"/>
        </w:rPr>
        <w:t>製造部長は、製造請負業者に対して毎月の安全衛生協議会によりコミュニケーションを図る。</w:t>
      </w:r>
    </w:p>
    <w:p w14:paraId="753EE696" w14:textId="04ABE81B" w:rsidR="00895FD4" w:rsidRPr="00112013" w:rsidRDefault="00895FD4" w:rsidP="00FD4A54">
      <w:pPr>
        <w:pStyle w:val="af4"/>
        <w:numPr>
          <w:ilvl w:val="0"/>
          <w:numId w:val="33"/>
        </w:numPr>
        <w:snapToGrid w:val="0"/>
        <w:spacing w:afterLines="50" w:after="120" w:line="240" w:lineRule="auto"/>
        <w:ind w:left="992" w:hanging="425"/>
        <w:contextualSpacing w:val="0"/>
        <w:rPr>
          <w:sz w:val="21"/>
          <w:szCs w:val="21"/>
          <w:lang w:val="ja-JP"/>
        </w:rPr>
      </w:pPr>
      <w:r>
        <w:rPr>
          <w:rFonts w:hint="eastAsia"/>
          <w:sz w:val="21"/>
          <w:szCs w:val="21"/>
          <w:lang w:val="ja-JP"/>
        </w:rPr>
        <w:t>総務部長は、構内に入場する請負業者に対して</w:t>
      </w:r>
      <w:r w:rsidR="00C44B6F">
        <w:rPr>
          <w:rFonts w:hint="eastAsia"/>
          <w:sz w:val="21"/>
          <w:szCs w:val="21"/>
          <w:lang w:val="ja-JP"/>
        </w:rPr>
        <w:t>守衛所において必要事項を伝達する</w:t>
      </w:r>
      <w:r>
        <w:rPr>
          <w:rFonts w:hint="eastAsia"/>
          <w:sz w:val="21"/>
          <w:szCs w:val="21"/>
          <w:lang w:val="ja-JP"/>
        </w:rPr>
        <w:t>。</w:t>
      </w:r>
    </w:p>
    <w:p w14:paraId="22154389" w14:textId="77777777" w:rsidR="004F1895" w:rsidRDefault="004F1895" w:rsidP="004F1895">
      <w:pPr>
        <w:snapToGrid w:val="0"/>
        <w:spacing w:afterLines="50" w:after="120" w:line="240" w:lineRule="auto"/>
        <w:rPr>
          <w:sz w:val="21"/>
          <w:szCs w:val="21"/>
          <w:lang w:val="ja-JP"/>
        </w:rPr>
      </w:pPr>
    </w:p>
    <w:p w14:paraId="24CCA8A7" w14:textId="77777777" w:rsidR="004F1895" w:rsidRPr="004F1895" w:rsidRDefault="004F1895" w:rsidP="004F1895">
      <w:pPr>
        <w:snapToGrid w:val="0"/>
        <w:spacing w:afterLines="50" w:after="120" w:line="240" w:lineRule="auto"/>
        <w:rPr>
          <w:sz w:val="21"/>
          <w:szCs w:val="21"/>
          <w:lang w:val="ja-JP"/>
        </w:rPr>
      </w:pPr>
    </w:p>
    <w:p w14:paraId="515B2ED1" w14:textId="4B956FBE" w:rsidR="004F1895" w:rsidRPr="004F1895" w:rsidRDefault="004F1895" w:rsidP="004F1895">
      <w:pPr>
        <w:snapToGrid w:val="0"/>
        <w:spacing w:afterLines="50" w:after="120" w:line="240" w:lineRule="auto"/>
        <w:rPr>
          <w:b/>
          <w:color w:val="0070C0"/>
          <w:sz w:val="24"/>
          <w:szCs w:val="24"/>
          <w:lang w:val="ja-JP"/>
        </w:rPr>
      </w:pPr>
      <w:r w:rsidRPr="004F1895">
        <w:rPr>
          <w:rFonts w:hint="eastAsia"/>
          <w:b/>
          <w:color w:val="0070C0"/>
          <w:sz w:val="24"/>
          <w:szCs w:val="24"/>
          <w:lang w:val="ja-JP"/>
        </w:rPr>
        <w:t>7.4.</w:t>
      </w:r>
      <w:r>
        <w:rPr>
          <w:rFonts w:hint="eastAsia"/>
          <w:b/>
          <w:color w:val="0070C0"/>
          <w:sz w:val="24"/>
          <w:szCs w:val="24"/>
          <w:lang w:val="ja-JP"/>
        </w:rPr>
        <w:t>2</w:t>
      </w:r>
      <w:r w:rsidRPr="004F1895">
        <w:rPr>
          <w:rFonts w:hint="eastAsia"/>
          <w:b/>
          <w:color w:val="0070C0"/>
          <w:sz w:val="24"/>
          <w:szCs w:val="24"/>
          <w:lang w:val="ja-JP"/>
        </w:rPr>
        <w:t xml:space="preserve">　</w:t>
      </w:r>
      <w:r>
        <w:rPr>
          <w:rFonts w:hint="eastAsia"/>
          <w:b/>
          <w:color w:val="0070C0"/>
          <w:sz w:val="24"/>
          <w:szCs w:val="24"/>
          <w:lang w:val="ja-JP"/>
        </w:rPr>
        <w:t>内部コミュニケーション</w:t>
      </w:r>
    </w:p>
    <w:p w14:paraId="321FE1EA" w14:textId="7A4BBA88" w:rsidR="004F1895" w:rsidRPr="0042768B" w:rsidRDefault="004F1895" w:rsidP="00FD4A54">
      <w:pPr>
        <w:pStyle w:val="af4"/>
        <w:numPr>
          <w:ilvl w:val="1"/>
          <w:numId w:val="34"/>
        </w:numPr>
        <w:snapToGrid w:val="0"/>
        <w:spacing w:afterLines="50" w:after="120" w:line="240" w:lineRule="auto"/>
        <w:ind w:left="992" w:hanging="425"/>
        <w:contextualSpacing w:val="0"/>
        <w:rPr>
          <w:sz w:val="21"/>
          <w:szCs w:val="21"/>
          <w:lang w:val="ja-JP"/>
        </w:rPr>
      </w:pPr>
      <w:r w:rsidRPr="0042768B">
        <w:rPr>
          <w:rFonts w:hint="eastAsia"/>
          <w:sz w:val="21"/>
          <w:szCs w:val="21"/>
          <w:lang w:val="ja-JP"/>
        </w:rPr>
        <w:t>「コミュニケーション計画」</w:t>
      </w:r>
      <w:r w:rsidR="00A77701">
        <w:rPr>
          <w:rFonts w:hint="eastAsia"/>
          <w:sz w:val="21"/>
          <w:szCs w:val="21"/>
          <w:lang w:val="ja-JP"/>
        </w:rPr>
        <w:t>で定められた責任者は、</w:t>
      </w:r>
      <w:r w:rsidRPr="0042768B">
        <w:rPr>
          <w:rFonts w:hint="eastAsia"/>
          <w:sz w:val="21"/>
          <w:szCs w:val="21"/>
          <w:lang w:val="ja-JP"/>
        </w:rPr>
        <w:t>規定された内容について、内部コミュニケーションを行う。</w:t>
      </w:r>
    </w:p>
    <w:p w14:paraId="0C2AAD9F" w14:textId="525767A7" w:rsidR="004F1895" w:rsidRDefault="00A77701" w:rsidP="00FD4A54">
      <w:pPr>
        <w:pStyle w:val="af4"/>
        <w:numPr>
          <w:ilvl w:val="1"/>
          <w:numId w:val="34"/>
        </w:numPr>
        <w:snapToGrid w:val="0"/>
        <w:spacing w:afterLines="50" w:after="120" w:line="240" w:lineRule="auto"/>
        <w:ind w:left="992" w:hanging="425"/>
        <w:contextualSpacing w:val="0"/>
        <w:rPr>
          <w:sz w:val="21"/>
          <w:szCs w:val="21"/>
          <w:lang w:val="ja-JP"/>
        </w:rPr>
      </w:pPr>
      <w:r w:rsidRPr="0042768B">
        <w:rPr>
          <w:rFonts w:hint="eastAsia"/>
          <w:sz w:val="21"/>
          <w:szCs w:val="21"/>
          <w:lang w:val="ja-JP"/>
        </w:rPr>
        <w:t>「コミュニケーション計画」</w:t>
      </w:r>
      <w:r>
        <w:rPr>
          <w:rFonts w:hint="eastAsia"/>
          <w:sz w:val="21"/>
          <w:szCs w:val="21"/>
          <w:lang w:val="ja-JP"/>
        </w:rPr>
        <w:t>で定められた責任者は、</w:t>
      </w:r>
      <w:r w:rsidR="00F1186E">
        <w:rPr>
          <w:rFonts w:hint="eastAsia"/>
          <w:sz w:val="21"/>
          <w:szCs w:val="21"/>
          <w:lang w:val="ja-JP"/>
        </w:rPr>
        <w:t>E</w:t>
      </w:r>
      <w:r w:rsidR="0042768B">
        <w:rPr>
          <w:rFonts w:hint="eastAsia"/>
          <w:sz w:val="21"/>
          <w:szCs w:val="21"/>
          <w:lang w:val="ja-JP"/>
        </w:rPr>
        <w:t>HS</w:t>
      </w:r>
      <w:r w:rsidR="004F1895" w:rsidRPr="0042768B">
        <w:rPr>
          <w:rFonts w:hint="eastAsia"/>
          <w:sz w:val="21"/>
          <w:szCs w:val="21"/>
          <w:lang w:val="ja-JP"/>
        </w:rPr>
        <w:t>委員会のほか、</w:t>
      </w:r>
      <w:r w:rsidR="00F1186E">
        <w:rPr>
          <w:rFonts w:hint="eastAsia"/>
          <w:sz w:val="21"/>
          <w:szCs w:val="21"/>
          <w:lang w:val="ja-JP"/>
        </w:rPr>
        <w:t>E</w:t>
      </w:r>
      <w:r w:rsidR="004F1895" w:rsidRPr="0042768B">
        <w:rPr>
          <w:rFonts w:hint="eastAsia"/>
          <w:sz w:val="21"/>
          <w:szCs w:val="21"/>
          <w:lang w:val="ja-JP"/>
        </w:rPr>
        <w:t>HSMS</w:t>
      </w:r>
      <w:r w:rsidR="004F1895" w:rsidRPr="0042768B">
        <w:rPr>
          <w:rFonts w:hint="eastAsia"/>
          <w:sz w:val="21"/>
          <w:szCs w:val="21"/>
          <w:lang w:val="ja-JP"/>
        </w:rPr>
        <w:t>に必要な情報</w:t>
      </w:r>
      <w:r>
        <w:rPr>
          <w:rFonts w:hint="eastAsia"/>
          <w:sz w:val="21"/>
          <w:szCs w:val="21"/>
          <w:lang w:val="ja-JP"/>
        </w:rPr>
        <w:t>を</w:t>
      </w:r>
      <w:r w:rsidR="004F1895" w:rsidRPr="0042768B">
        <w:rPr>
          <w:rFonts w:hint="eastAsia"/>
          <w:sz w:val="21"/>
          <w:szCs w:val="21"/>
          <w:lang w:val="ja-JP"/>
        </w:rPr>
        <w:t>、朝礼、掲示、社内イントラネット、各種会議より従業員に伝達する。</w:t>
      </w:r>
    </w:p>
    <w:p w14:paraId="2B3B2DE9" w14:textId="60B48B45" w:rsidR="00A77701" w:rsidRPr="0042768B" w:rsidRDefault="00F1186E" w:rsidP="00FD4A54">
      <w:pPr>
        <w:pStyle w:val="af4"/>
        <w:numPr>
          <w:ilvl w:val="1"/>
          <w:numId w:val="34"/>
        </w:numPr>
        <w:snapToGrid w:val="0"/>
        <w:spacing w:afterLines="50" w:after="120" w:line="240" w:lineRule="auto"/>
        <w:ind w:left="992" w:hanging="425"/>
        <w:contextualSpacing w:val="0"/>
        <w:rPr>
          <w:sz w:val="21"/>
          <w:szCs w:val="21"/>
          <w:lang w:val="ja-JP"/>
        </w:rPr>
      </w:pPr>
      <w:r>
        <w:rPr>
          <w:rFonts w:hint="eastAsia"/>
          <w:sz w:val="21"/>
          <w:szCs w:val="21"/>
          <w:lang w:val="ja-JP"/>
        </w:rPr>
        <w:t>E</w:t>
      </w:r>
      <w:r w:rsidR="00A77701">
        <w:rPr>
          <w:rFonts w:hint="eastAsia"/>
          <w:sz w:val="21"/>
          <w:szCs w:val="21"/>
          <w:lang w:val="ja-JP"/>
        </w:rPr>
        <w:t>HS</w:t>
      </w:r>
      <w:r w:rsidR="00A77701">
        <w:rPr>
          <w:rFonts w:hint="eastAsia"/>
          <w:sz w:val="21"/>
          <w:szCs w:val="21"/>
          <w:lang w:val="ja-JP"/>
        </w:rPr>
        <w:t>委員会および各部門長は、従業員の</w:t>
      </w:r>
      <w:r>
        <w:rPr>
          <w:rFonts w:hint="eastAsia"/>
          <w:sz w:val="21"/>
          <w:szCs w:val="21"/>
          <w:lang w:val="ja-JP"/>
        </w:rPr>
        <w:t>E</w:t>
      </w:r>
      <w:r w:rsidR="00A77701">
        <w:rPr>
          <w:rFonts w:hint="eastAsia"/>
          <w:sz w:val="21"/>
          <w:szCs w:val="21"/>
          <w:lang w:val="ja-JP"/>
        </w:rPr>
        <w:t>HSMS</w:t>
      </w:r>
      <w:r w:rsidR="00A77701">
        <w:rPr>
          <w:rFonts w:hint="eastAsia"/>
          <w:sz w:val="21"/>
          <w:szCs w:val="21"/>
          <w:lang w:val="ja-JP"/>
        </w:rPr>
        <w:t>に関する意見の聴取に努める。</w:t>
      </w:r>
    </w:p>
    <w:p w14:paraId="5A6EC5E4" w14:textId="77777777" w:rsidR="004F1895" w:rsidRDefault="004F1895" w:rsidP="004F1895">
      <w:pPr>
        <w:snapToGrid w:val="0"/>
        <w:spacing w:afterLines="50" w:after="120" w:line="240" w:lineRule="auto"/>
        <w:rPr>
          <w:sz w:val="21"/>
          <w:szCs w:val="21"/>
          <w:lang w:val="ja-JP"/>
        </w:rPr>
      </w:pPr>
    </w:p>
    <w:p w14:paraId="4DB54713" w14:textId="77777777" w:rsidR="004F1895" w:rsidRDefault="004F1895" w:rsidP="004F1895">
      <w:pPr>
        <w:snapToGrid w:val="0"/>
        <w:spacing w:afterLines="50" w:after="120" w:line="240" w:lineRule="auto"/>
        <w:rPr>
          <w:sz w:val="21"/>
          <w:szCs w:val="21"/>
          <w:lang w:val="ja-JP"/>
        </w:rPr>
      </w:pPr>
    </w:p>
    <w:p w14:paraId="2D452AD1" w14:textId="44C41E45" w:rsidR="004F1895" w:rsidRPr="004F1895" w:rsidRDefault="004F1895" w:rsidP="004F1895">
      <w:pPr>
        <w:snapToGrid w:val="0"/>
        <w:spacing w:afterLines="50" w:after="120" w:line="240" w:lineRule="auto"/>
        <w:rPr>
          <w:b/>
          <w:color w:val="0070C0"/>
          <w:sz w:val="24"/>
          <w:szCs w:val="24"/>
          <w:lang w:val="ja-JP"/>
        </w:rPr>
      </w:pPr>
      <w:r w:rsidRPr="004F1895">
        <w:rPr>
          <w:rFonts w:hint="eastAsia"/>
          <w:b/>
          <w:color w:val="0070C0"/>
          <w:sz w:val="24"/>
          <w:szCs w:val="24"/>
          <w:lang w:val="ja-JP"/>
        </w:rPr>
        <w:t>7.4.</w:t>
      </w:r>
      <w:r>
        <w:rPr>
          <w:rFonts w:hint="eastAsia"/>
          <w:b/>
          <w:color w:val="0070C0"/>
          <w:sz w:val="24"/>
          <w:szCs w:val="24"/>
          <w:lang w:val="ja-JP"/>
        </w:rPr>
        <w:t>3</w:t>
      </w:r>
      <w:r w:rsidRPr="004F1895">
        <w:rPr>
          <w:rFonts w:hint="eastAsia"/>
          <w:b/>
          <w:color w:val="0070C0"/>
          <w:sz w:val="24"/>
          <w:szCs w:val="24"/>
          <w:lang w:val="ja-JP"/>
        </w:rPr>
        <w:t xml:space="preserve">　</w:t>
      </w:r>
      <w:r>
        <w:rPr>
          <w:rFonts w:hint="eastAsia"/>
          <w:b/>
          <w:color w:val="0070C0"/>
          <w:sz w:val="24"/>
          <w:szCs w:val="24"/>
          <w:lang w:val="ja-JP"/>
        </w:rPr>
        <w:t>外部コミュニケーション</w:t>
      </w:r>
    </w:p>
    <w:p w14:paraId="51886BBE" w14:textId="6385CDE2" w:rsidR="004F1895" w:rsidRPr="0042768B" w:rsidRDefault="004F1895" w:rsidP="00FD4A54">
      <w:pPr>
        <w:pStyle w:val="af4"/>
        <w:numPr>
          <w:ilvl w:val="0"/>
          <w:numId w:val="35"/>
        </w:numPr>
        <w:snapToGrid w:val="0"/>
        <w:spacing w:afterLines="50" w:after="120" w:line="240" w:lineRule="auto"/>
        <w:ind w:left="992" w:hanging="425"/>
        <w:contextualSpacing w:val="0"/>
        <w:rPr>
          <w:sz w:val="21"/>
          <w:szCs w:val="21"/>
          <w:lang w:val="ja-JP"/>
        </w:rPr>
      </w:pPr>
      <w:r w:rsidRPr="0042768B">
        <w:rPr>
          <w:rFonts w:hint="eastAsia"/>
          <w:sz w:val="21"/>
          <w:szCs w:val="21"/>
          <w:lang w:val="ja-JP"/>
        </w:rPr>
        <w:t>「コミュニケーション計画」」に規定された内容について、外部コミュニケーションを行う。</w:t>
      </w:r>
    </w:p>
    <w:p w14:paraId="799A2D5D" w14:textId="09D39EE6" w:rsidR="004F1895" w:rsidRPr="0042768B" w:rsidRDefault="00E0644E" w:rsidP="00FD4A54">
      <w:pPr>
        <w:pStyle w:val="af4"/>
        <w:numPr>
          <w:ilvl w:val="0"/>
          <w:numId w:val="35"/>
        </w:numPr>
        <w:snapToGrid w:val="0"/>
        <w:spacing w:afterLines="50" w:after="120" w:line="240" w:lineRule="auto"/>
        <w:ind w:left="992" w:hanging="425"/>
        <w:contextualSpacing w:val="0"/>
        <w:rPr>
          <w:sz w:val="21"/>
          <w:szCs w:val="21"/>
          <w:lang w:val="ja-JP"/>
        </w:rPr>
      </w:pPr>
      <w:r w:rsidRPr="0042768B">
        <w:rPr>
          <w:rFonts w:hint="eastAsia"/>
          <w:sz w:val="21"/>
          <w:szCs w:val="21"/>
          <w:lang w:val="ja-JP"/>
        </w:rPr>
        <w:t>総務部長は、</w:t>
      </w:r>
      <w:r w:rsidR="00F1186E">
        <w:rPr>
          <w:rFonts w:hint="eastAsia"/>
          <w:sz w:val="21"/>
          <w:szCs w:val="21"/>
          <w:lang w:val="ja-JP"/>
        </w:rPr>
        <w:t>E</w:t>
      </w:r>
      <w:r w:rsidRPr="0042768B">
        <w:rPr>
          <w:rFonts w:hint="eastAsia"/>
          <w:sz w:val="21"/>
          <w:szCs w:val="21"/>
          <w:lang w:val="ja-JP"/>
        </w:rPr>
        <w:t>HS</w:t>
      </w:r>
      <w:r w:rsidRPr="0042768B">
        <w:rPr>
          <w:rFonts w:hint="eastAsia"/>
          <w:sz w:val="21"/>
          <w:szCs w:val="21"/>
          <w:lang w:val="ja-JP"/>
        </w:rPr>
        <w:t>に関する外部のコミュニケーションに関する責任を有し、関係部門と協議の上、情報の受入れ</w:t>
      </w:r>
      <w:r w:rsidR="00A54527">
        <w:rPr>
          <w:rFonts w:hint="eastAsia"/>
          <w:sz w:val="21"/>
          <w:szCs w:val="21"/>
          <w:lang w:val="ja-JP"/>
        </w:rPr>
        <w:t>および</w:t>
      </w:r>
      <w:r w:rsidRPr="0042768B">
        <w:rPr>
          <w:rFonts w:hint="eastAsia"/>
          <w:sz w:val="21"/>
          <w:szCs w:val="21"/>
          <w:lang w:val="ja-JP"/>
        </w:rPr>
        <w:t>回答を管理する</w:t>
      </w:r>
      <w:r w:rsidR="004F1895" w:rsidRPr="0042768B">
        <w:rPr>
          <w:rFonts w:hint="eastAsia"/>
          <w:sz w:val="21"/>
          <w:szCs w:val="21"/>
          <w:lang w:val="ja-JP"/>
        </w:rPr>
        <w:t>。</w:t>
      </w:r>
      <w:r w:rsidR="0042768B">
        <w:rPr>
          <w:rFonts w:hint="eastAsia"/>
          <w:sz w:val="21"/>
          <w:szCs w:val="21"/>
          <w:lang w:val="ja-JP"/>
        </w:rPr>
        <w:t>また、その記録を保持する。</w:t>
      </w:r>
    </w:p>
    <w:p w14:paraId="3E74786C" w14:textId="77777777" w:rsidR="004F1895" w:rsidRDefault="004F1895" w:rsidP="004F1895">
      <w:pPr>
        <w:snapToGrid w:val="0"/>
        <w:spacing w:afterLines="50" w:after="120" w:line="240" w:lineRule="auto"/>
        <w:rPr>
          <w:sz w:val="21"/>
          <w:szCs w:val="21"/>
          <w:lang w:val="ja-JP"/>
        </w:rPr>
      </w:pPr>
    </w:p>
    <w:p w14:paraId="5AC7B33B" w14:textId="77777777" w:rsidR="001E55C5" w:rsidRPr="001E55C5" w:rsidRDefault="001E55C5" w:rsidP="004F1895">
      <w:pPr>
        <w:snapToGrid w:val="0"/>
        <w:spacing w:afterLines="50" w:after="120" w:line="240" w:lineRule="auto"/>
        <w:rPr>
          <w:sz w:val="21"/>
          <w:szCs w:val="21"/>
        </w:rPr>
      </w:pPr>
    </w:p>
    <w:p w14:paraId="4DF88962" w14:textId="111716C8" w:rsidR="00B26C97" w:rsidRDefault="00B26C97" w:rsidP="00290B67">
      <w:pPr>
        <w:pStyle w:val="1"/>
        <w:numPr>
          <w:ilvl w:val="1"/>
          <w:numId w:val="1"/>
        </w:numPr>
        <w:snapToGrid w:val="0"/>
        <w:spacing w:before="0" w:afterLines="50" w:after="120"/>
        <w:rPr>
          <w:b/>
          <w:color w:val="0070C0"/>
          <w:sz w:val="24"/>
          <w:szCs w:val="24"/>
          <w:lang w:val="ja-JP"/>
        </w:rPr>
      </w:pPr>
      <w:r w:rsidRPr="00E0644E">
        <w:rPr>
          <w:rFonts w:hint="eastAsia"/>
          <w:b/>
          <w:color w:val="0070C0"/>
          <w:sz w:val="24"/>
          <w:szCs w:val="24"/>
          <w:lang w:val="ja-JP"/>
        </w:rPr>
        <w:t>文書化した情報</w:t>
      </w:r>
    </w:p>
    <w:p w14:paraId="34FC6C80" w14:textId="50D5E98B" w:rsidR="00957A1E" w:rsidRDefault="00957A1E" w:rsidP="00957A1E">
      <w:pPr>
        <w:spacing w:after="120" w:line="240" w:lineRule="auto"/>
        <w:rPr>
          <w:b/>
          <w:color w:val="0070C0"/>
          <w:sz w:val="24"/>
          <w:szCs w:val="24"/>
          <w:lang w:val="ja-JP"/>
        </w:rPr>
      </w:pPr>
      <w:r w:rsidRPr="00957A1E">
        <w:rPr>
          <w:rFonts w:hint="eastAsia"/>
          <w:b/>
          <w:color w:val="0070C0"/>
          <w:sz w:val="24"/>
          <w:szCs w:val="24"/>
          <w:lang w:val="ja-JP"/>
        </w:rPr>
        <w:t>7.5.1</w:t>
      </w:r>
      <w:r>
        <w:rPr>
          <w:rFonts w:hint="eastAsia"/>
          <w:b/>
          <w:color w:val="0070C0"/>
          <w:sz w:val="24"/>
          <w:szCs w:val="24"/>
          <w:lang w:val="ja-JP"/>
        </w:rPr>
        <w:t xml:space="preserve">　一般</w:t>
      </w:r>
    </w:p>
    <w:p w14:paraId="396D623F" w14:textId="12C443DF" w:rsidR="00957A1E" w:rsidRDefault="0042768B" w:rsidP="0042768B">
      <w:pPr>
        <w:spacing w:after="120" w:line="240" w:lineRule="auto"/>
        <w:ind w:leftChars="332" w:left="564" w:firstLine="1"/>
        <w:rPr>
          <w:sz w:val="21"/>
          <w:szCs w:val="21"/>
          <w:lang w:val="ja-JP"/>
        </w:rPr>
      </w:pPr>
      <w:r>
        <w:rPr>
          <w:rFonts w:hint="eastAsia"/>
          <w:sz w:val="21"/>
          <w:szCs w:val="21"/>
          <w:lang w:val="ja-JP"/>
        </w:rPr>
        <w:t>総務部長は、</w:t>
      </w:r>
      <w:r w:rsidR="00957A1E">
        <w:rPr>
          <w:rFonts w:hint="eastAsia"/>
          <w:sz w:val="21"/>
          <w:szCs w:val="21"/>
          <w:lang w:val="ja-JP"/>
        </w:rPr>
        <w:t>本マニュアルを頂点とする、</w:t>
      </w:r>
      <w:r w:rsidR="00F1186E">
        <w:rPr>
          <w:rFonts w:hint="eastAsia"/>
          <w:sz w:val="21"/>
          <w:szCs w:val="21"/>
          <w:lang w:val="ja-JP"/>
        </w:rPr>
        <w:t>E</w:t>
      </w:r>
      <w:r w:rsidR="00957A1E">
        <w:rPr>
          <w:rFonts w:hint="eastAsia"/>
          <w:sz w:val="21"/>
          <w:szCs w:val="21"/>
          <w:lang w:val="ja-JP"/>
        </w:rPr>
        <w:t>HSMS</w:t>
      </w:r>
      <w:r w:rsidR="00957A1E">
        <w:rPr>
          <w:rFonts w:hint="eastAsia"/>
          <w:sz w:val="21"/>
          <w:szCs w:val="21"/>
          <w:lang w:val="ja-JP"/>
        </w:rPr>
        <w:t>文書の体系を「文書・記録一覧表」に示し、維持する。</w:t>
      </w:r>
    </w:p>
    <w:p w14:paraId="2F0A99BB" w14:textId="77777777" w:rsidR="001513C2" w:rsidRDefault="001513C2" w:rsidP="00957A1E">
      <w:pPr>
        <w:snapToGrid w:val="0"/>
        <w:spacing w:afterLines="50" w:after="120" w:line="240" w:lineRule="auto"/>
        <w:rPr>
          <w:sz w:val="21"/>
          <w:szCs w:val="21"/>
          <w:lang w:val="ja-JP"/>
        </w:rPr>
      </w:pPr>
    </w:p>
    <w:p w14:paraId="0122859E" w14:textId="450C97C0" w:rsidR="00957A1E" w:rsidRDefault="00957A1E" w:rsidP="00957A1E">
      <w:pPr>
        <w:snapToGrid w:val="0"/>
        <w:spacing w:afterLines="50" w:after="120" w:line="240" w:lineRule="auto"/>
        <w:rPr>
          <w:sz w:val="21"/>
          <w:szCs w:val="21"/>
          <w:lang w:val="ja-JP"/>
        </w:rPr>
      </w:pPr>
    </w:p>
    <w:p w14:paraId="0F26751F" w14:textId="77777777" w:rsidR="00F731F2" w:rsidRPr="00957A1E" w:rsidRDefault="00F731F2" w:rsidP="00957A1E">
      <w:pPr>
        <w:snapToGrid w:val="0"/>
        <w:spacing w:afterLines="50" w:after="120" w:line="240" w:lineRule="auto"/>
        <w:rPr>
          <w:sz w:val="21"/>
          <w:szCs w:val="21"/>
          <w:lang w:val="ja-JP"/>
        </w:rPr>
      </w:pPr>
    </w:p>
    <w:p w14:paraId="4EEE6158" w14:textId="4484D372" w:rsidR="00957A1E" w:rsidRDefault="00957A1E" w:rsidP="00957A1E">
      <w:pPr>
        <w:spacing w:after="120" w:line="240" w:lineRule="auto"/>
        <w:rPr>
          <w:b/>
          <w:color w:val="0070C0"/>
          <w:sz w:val="24"/>
          <w:szCs w:val="24"/>
          <w:lang w:val="ja-JP"/>
        </w:rPr>
      </w:pPr>
      <w:r w:rsidRPr="00957A1E">
        <w:rPr>
          <w:rFonts w:hint="eastAsia"/>
          <w:b/>
          <w:color w:val="0070C0"/>
          <w:sz w:val="24"/>
          <w:szCs w:val="24"/>
          <w:lang w:val="ja-JP"/>
        </w:rPr>
        <w:t>7.5.</w:t>
      </w:r>
      <w:r>
        <w:rPr>
          <w:b/>
          <w:color w:val="0070C0"/>
          <w:sz w:val="24"/>
          <w:szCs w:val="24"/>
          <w:lang w:val="ja-JP"/>
        </w:rPr>
        <w:t>2</w:t>
      </w:r>
      <w:r>
        <w:rPr>
          <w:rFonts w:hint="eastAsia"/>
          <w:b/>
          <w:color w:val="0070C0"/>
          <w:sz w:val="24"/>
          <w:szCs w:val="24"/>
          <w:lang w:val="ja-JP"/>
        </w:rPr>
        <w:t xml:space="preserve">　作成及び更新</w:t>
      </w:r>
    </w:p>
    <w:p w14:paraId="10194436" w14:textId="5173B38A" w:rsidR="0042768B" w:rsidRPr="0042768B" w:rsidRDefault="00F1186E" w:rsidP="00FD4A54">
      <w:pPr>
        <w:pStyle w:val="af4"/>
        <w:numPr>
          <w:ilvl w:val="0"/>
          <w:numId w:val="36"/>
        </w:numPr>
        <w:snapToGrid w:val="0"/>
        <w:spacing w:afterLines="50" w:after="120" w:line="240" w:lineRule="auto"/>
        <w:ind w:left="992" w:hanging="425"/>
        <w:contextualSpacing w:val="0"/>
        <w:rPr>
          <w:sz w:val="21"/>
          <w:szCs w:val="21"/>
        </w:rPr>
      </w:pPr>
      <w:r>
        <w:rPr>
          <w:rFonts w:hint="eastAsia"/>
          <w:sz w:val="21"/>
          <w:szCs w:val="21"/>
          <w:lang w:val="ja-JP"/>
        </w:rPr>
        <w:t>E</w:t>
      </w:r>
      <w:r w:rsidR="0042768B">
        <w:rPr>
          <w:rFonts w:hint="eastAsia"/>
          <w:sz w:val="21"/>
          <w:szCs w:val="21"/>
          <w:lang w:val="ja-JP"/>
        </w:rPr>
        <w:t>HS</w:t>
      </w:r>
      <w:r w:rsidR="0042768B">
        <w:rPr>
          <w:rFonts w:hint="eastAsia"/>
          <w:sz w:val="21"/>
          <w:szCs w:val="21"/>
          <w:lang w:val="ja-JP"/>
        </w:rPr>
        <w:t>委員会</w:t>
      </w:r>
      <w:r w:rsidR="00957A1E" w:rsidRPr="0042768B">
        <w:rPr>
          <w:rFonts w:hint="eastAsia"/>
          <w:sz w:val="21"/>
          <w:szCs w:val="21"/>
          <w:lang w:val="ja-JP"/>
        </w:rPr>
        <w:t>は、「文書・記録一覧表」に必要な文書</w:t>
      </w:r>
      <w:r w:rsidR="00A54527">
        <w:rPr>
          <w:rFonts w:hint="eastAsia"/>
          <w:sz w:val="21"/>
          <w:szCs w:val="21"/>
          <w:lang w:val="ja-JP"/>
        </w:rPr>
        <w:t>および</w:t>
      </w:r>
      <w:r w:rsidR="00957A1E" w:rsidRPr="0042768B">
        <w:rPr>
          <w:rFonts w:hint="eastAsia"/>
          <w:sz w:val="21"/>
          <w:szCs w:val="21"/>
          <w:lang w:val="ja-JP"/>
        </w:rPr>
        <w:t>その発行責任者を明確にする。</w:t>
      </w:r>
    </w:p>
    <w:p w14:paraId="1FB9768B" w14:textId="5D4A5DF0" w:rsidR="0042768B" w:rsidRPr="0042768B" w:rsidRDefault="00A77701" w:rsidP="00FD4A54">
      <w:pPr>
        <w:pStyle w:val="af4"/>
        <w:numPr>
          <w:ilvl w:val="0"/>
          <w:numId w:val="36"/>
        </w:numPr>
        <w:snapToGrid w:val="0"/>
        <w:spacing w:afterLines="50" w:after="120" w:line="240" w:lineRule="auto"/>
        <w:ind w:left="992" w:hanging="425"/>
        <w:contextualSpacing w:val="0"/>
        <w:rPr>
          <w:sz w:val="21"/>
          <w:szCs w:val="21"/>
        </w:rPr>
      </w:pPr>
      <w:r>
        <w:rPr>
          <w:rFonts w:hint="eastAsia"/>
          <w:sz w:val="21"/>
          <w:szCs w:val="21"/>
        </w:rPr>
        <w:t>発行責任者は、</w:t>
      </w:r>
      <w:r w:rsidR="00F1186E">
        <w:rPr>
          <w:rFonts w:hint="eastAsia"/>
          <w:sz w:val="21"/>
          <w:szCs w:val="21"/>
        </w:rPr>
        <w:t>E</w:t>
      </w:r>
      <w:r w:rsidR="00957A1E" w:rsidRPr="0042768B">
        <w:rPr>
          <w:rFonts w:hint="eastAsia"/>
          <w:sz w:val="21"/>
          <w:szCs w:val="21"/>
        </w:rPr>
        <w:t>HS</w:t>
      </w:r>
      <w:r w:rsidR="00957A1E" w:rsidRPr="0042768B">
        <w:rPr>
          <w:sz w:val="21"/>
          <w:szCs w:val="21"/>
        </w:rPr>
        <w:t>MS</w:t>
      </w:r>
      <w:r w:rsidR="00957A1E" w:rsidRPr="0042768B">
        <w:rPr>
          <w:rFonts w:hint="eastAsia"/>
          <w:sz w:val="21"/>
          <w:szCs w:val="21"/>
        </w:rPr>
        <w:t>文書</w:t>
      </w:r>
      <w:r>
        <w:rPr>
          <w:rFonts w:hint="eastAsia"/>
          <w:sz w:val="21"/>
          <w:szCs w:val="21"/>
        </w:rPr>
        <w:t>を</w:t>
      </w:r>
      <w:r w:rsidR="00957A1E" w:rsidRPr="0042768B">
        <w:rPr>
          <w:rFonts w:hint="eastAsia"/>
          <w:sz w:val="21"/>
          <w:szCs w:val="21"/>
        </w:rPr>
        <w:t>タイトル、日付、作成者</w:t>
      </w:r>
      <w:r w:rsidR="00A54527">
        <w:rPr>
          <w:rFonts w:hint="eastAsia"/>
          <w:sz w:val="21"/>
          <w:szCs w:val="21"/>
        </w:rPr>
        <w:t>および</w:t>
      </w:r>
      <w:r w:rsidR="00957A1E" w:rsidRPr="0042768B">
        <w:rPr>
          <w:rFonts w:hint="eastAsia"/>
          <w:sz w:val="21"/>
          <w:szCs w:val="21"/>
        </w:rPr>
        <w:t>参照番号</w:t>
      </w:r>
      <w:r w:rsidR="000758DB">
        <w:rPr>
          <w:rFonts w:hint="eastAsia"/>
          <w:sz w:val="21"/>
          <w:szCs w:val="21"/>
        </w:rPr>
        <w:t>など</w:t>
      </w:r>
      <w:r w:rsidR="00957A1E" w:rsidRPr="0042768B">
        <w:rPr>
          <w:rFonts w:hint="eastAsia"/>
          <w:sz w:val="21"/>
          <w:szCs w:val="21"/>
        </w:rPr>
        <w:t>で識別する。</w:t>
      </w:r>
    </w:p>
    <w:p w14:paraId="78A58628" w14:textId="05998D5F" w:rsidR="00957A1E" w:rsidRPr="0042768B" w:rsidRDefault="00F1186E" w:rsidP="00FD4A54">
      <w:pPr>
        <w:pStyle w:val="af4"/>
        <w:numPr>
          <w:ilvl w:val="0"/>
          <w:numId w:val="36"/>
        </w:numPr>
        <w:snapToGrid w:val="0"/>
        <w:spacing w:afterLines="50" w:after="120" w:line="240" w:lineRule="auto"/>
        <w:ind w:left="992" w:hanging="425"/>
        <w:contextualSpacing w:val="0"/>
        <w:rPr>
          <w:sz w:val="21"/>
          <w:szCs w:val="21"/>
        </w:rPr>
      </w:pPr>
      <w:r>
        <w:rPr>
          <w:rFonts w:hint="eastAsia"/>
          <w:sz w:val="21"/>
          <w:szCs w:val="21"/>
        </w:rPr>
        <w:t>E</w:t>
      </w:r>
      <w:r w:rsidR="00957A1E" w:rsidRPr="0042768B">
        <w:rPr>
          <w:rFonts w:hint="eastAsia"/>
          <w:sz w:val="21"/>
          <w:szCs w:val="21"/>
        </w:rPr>
        <w:t>HSMS</w:t>
      </w:r>
      <w:r w:rsidR="00957A1E" w:rsidRPr="0042768B">
        <w:rPr>
          <w:rFonts w:hint="eastAsia"/>
          <w:sz w:val="21"/>
          <w:szCs w:val="21"/>
        </w:rPr>
        <w:t>文書改訂の際は、原則として、制定時と同一の権限者がその内容を審査、承認する。</w:t>
      </w:r>
    </w:p>
    <w:p w14:paraId="6E0E1593" w14:textId="5D7B147A" w:rsidR="0000086A" w:rsidRPr="0042768B" w:rsidRDefault="0000086A" w:rsidP="00FD4A54">
      <w:pPr>
        <w:pStyle w:val="af4"/>
        <w:numPr>
          <w:ilvl w:val="0"/>
          <w:numId w:val="36"/>
        </w:numPr>
        <w:snapToGrid w:val="0"/>
        <w:spacing w:afterLines="50" w:after="120" w:line="240" w:lineRule="auto"/>
        <w:ind w:left="992" w:hanging="425"/>
        <w:contextualSpacing w:val="0"/>
        <w:rPr>
          <w:sz w:val="21"/>
          <w:szCs w:val="21"/>
          <w:lang w:val="ja-JP"/>
        </w:rPr>
      </w:pPr>
      <w:r w:rsidRPr="0042768B">
        <w:rPr>
          <w:rFonts w:hint="eastAsia"/>
          <w:sz w:val="21"/>
          <w:szCs w:val="21"/>
        </w:rPr>
        <w:t>詳細は「文書管理規定」に定める。</w:t>
      </w:r>
    </w:p>
    <w:p w14:paraId="246CC0B6" w14:textId="77777777" w:rsidR="00957A1E" w:rsidRDefault="00957A1E" w:rsidP="00957A1E">
      <w:pPr>
        <w:snapToGrid w:val="0"/>
        <w:spacing w:afterLines="50" w:after="120" w:line="240" w:lineRule="auto"/>
        <w:rPr>
          <w:sz w:val="21"/>
          <w:szCs w:val="21"/>
          <w:lang w:val="ja-JP"/>
        </w:rPr>
      </w:pPr>
    </w:p>
    <w:p w14:paraId="17F34116" w14:textId="77777777" w:rsidR="001E55C5" w:rsidRPr="00567F05" w:rsidRDefault="001E55C5" w:rsidP="001E55C5">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333C5F58" w14:textId="25ED29D1" w:rsidR="001E55C5" w:rsidRDefault="001E55C5" w:rsidP="001E55C5">
      <w:pPr>
        <w:spacing w:after="0" w:line="240" w:lineRule="auto"/>
        <w:ind w:leftChars="333" w:left="566" w:firstLineChars="100" w:firstLine="210"/>
        <w:rPr>
          <w:sz w:val="21"/>
          <w:szCs w:val="21"/>
          <w:lang w:val="ja-JP"/>
        </w:rPr>
      </w:pPr>
      <w:r>
        <w:rPr>
          <w:rFonts w:hint="eastAsia"/>
          <w:sz w:val="21"/>
          <w:szCs w:val="21"/>
          <w:lang w:val="ja-JP"/>
        </w:rPr>
        <w:t>文書管理規定</w:t>
      </w:r>
      <w:r w:rsidR="00E4025A">
        <w:rPr>
          <w:rFonts w:hint="eastAsia"/>
          <w:sz w:val="21"/>
          <w:szCs w:val="21"/>
          <w:lang w:val="ja-JP"/>
        </w:rPr>
        <w:t>（</w:t>
      </w:r>
      <w:r w:rsidR="00E4025A">
        <w:rPr>
          <w:rFonts w:hint="eastAsia"/>
          <w:sz w:val="21"/>
          <w:szCs w:val="21"/>
          <w:lang w:val="ja-JP"/>
        </w:rPr>
        <w:t>QMS</w:t>
      </w:r>
      <w:r w:rsidR="00E4025A">
        <w:rPr>
          <w:rFonts w:hint="eastAsia"/>
          <w:sz w:val="21"/>
          <w:szCs w:val="21"/>
          <w:lang w:val="ja-JP"/>
        </w:rPr>
        <w:t>と共用）</w:t>
      </w:r>
    </w:p>
    <w:p w14:paraId="5905B6EE" w14:textId="77777777" w:rsidR="001E55C5" w:rsidRPr="001E55C5" w:rsidRDefault="001E55C5" w:rsidP="00957A1E">
      <w:pPr>
        <w:snapToGrid w:val="0"/>
        <w:spacing w:afterLines="50" w:after="120" w:line="240" w:lineRule="auto"/>
        <w:rPr>
          <w:sz w:val="21"/>
          <w:szCs w:val="21"/>
        </w:rPr>
      </w:pPr>
    </w:p>
    <w:p w14:paraId="7B29D670" w14:textId="77777777" w:rsidR="00957A1E" w:rsidRDefault="00957A1E" w:rsidP="00957A1E">
      <w:pPr>
        <w:snapToGrid w:val="0"/>
        <w:spacing w:afterLines="50" w:after="120" w:line="240" w:lineRule="auto"/>
        <w:rPr>
          <w:sz w:val="21"/>
          <w:szCs w:val="21"/>
          <w:lang w:val="ja-JP"/>
        </w:rPr>
      </w:pPr>
    </w:p>
    <w:p w14:paraId="17F0D329" w14:textId="4FA25BA9" w:rsidR="0000086A" w:rsidRDefault="0000086A" w:rsidP="0000086A">
      <w:pPr>
        <w:spacing w:after="120" w:line="240" w:lineRule="auto"/>
        <w:rPr>
          <w:b/>
          <w:color w:val="0070C0"/>
          <w:sz w:val="24"/>
          <w:szCs w:val="24"/>
          <w:lang w:val="ja-JP"/>
        </w:rPr>
      </w:pPr>
      <w:r w:rsidRPr="00957A1E">
        <w:rPr>
          <w:rFonts w:hint="eastAsia"/>
          <w:b/>
          <w:color w:val="0070C0"/>
          <w:sz w:val="24"/>
          <w:szCs w:val="24"/>
          <w:lang w:val="ja-JP"/>
        </w:rPr>
        <w:t>7.5.</w:t>
      </w:r>
      <w:r>
        <w:rPr>
          <w:rFonts w:hint="eastAsia"/>
          <w:b/>
          <w:color w:val="0070C0"/>
          <w:sz w:val="24"/>
          <w:szCs w:val="24"/>
          <w:lang w:val="ja-JP"/>
        </w:rPr>
        <w:t>3</w:t>
      </w:r>
      <w:r>
        <w:rPr>
          <w:rFonts w:hint="eastAsia"/>
          <w:b/>
          <w:color w:val="0070C0"/>
          <w:sz w:val="24"/>
          <w:szCs w:val="24"/>
          <w:lang w:val="ja-JP"/>
        </w:rPr>
        <w:t xml:space="preserve">　文書化した情報の管理</w:t>
      </w:r>
    </w:p>
    <w:p w14:paraId="50776B21" w14:textId="67C55319" w:rsidR="0000086A" w:rsidRDefault="0042768B" w:rsidP="0042768B">
      <w:pPr>
        <w:spacing w:after="120" w:line="240" w:lineRule="auto"/>
        <w:ind w:leftChars="332" w:left="564" w:firstLine="1"/>
        <w:rPr>
          <w:sz w:val="21"/>
          <w:szCs w:val="21"/>
        </w:rPr>
      </w:pPr>
      <w:r>
        <w:rPr>
          <w:rFonts w:hint="eastAsia"/>
          <w:sz w:val="21"/>
          <w:szCs w:val="21"/>
        </w:rPr>
        <w:t>各部門長は、</w:t>
      </w:r>
      <w:r w:rsidR="0000086A">
        <w:rPr>
          <w:rFonts w:hint="eastAsia"/>
          <w:sz w:val="21"/>
          <w:szCs w:val="21"/>
        </w:rPr>
        <w:t>次の事項を確実にするために、「文書管理規定」に従って</w:t>
      </w:r>
      <w:r w:rsidR="00F1186E">
        <w:rPr>
          <w:rFonts w:hint="eastAsia"/>
          <w:sz w:val="21"/>
          <w:szCs w:val="21"/>
        </w:rPr>
        <w:t>E</w:t>
      </w:r>
      <w:r w:rsidR="0000086A">
        <w:rPr>
          <w:rFonts w:hint="eastAsia"/>
          <w:sz w:val="21"/>
          <w:szCs w:val="21"/>
        </w:rPr>
        <w:t>HSMS</w:t>
      </w:r>
      <w:r w:rsidR="0000086A">
        <w:rPr>
          <w:rFonts w:hint="eastAsia"/>
          <w:sz w:val="21"/>
          <w:szCs w:val="21"/>
        </w:rPr>
        <w:t>文書を管理する。</w:t>
      </w:r>
    </w:p>
    <w:p w14:paraId="037C1A89" w14:textId="0AF97CAE" w:rsidR="0000086A" w:rsidRPr="0000086A" w:rsidRDefault="0000086A" w:rsidP="00FD4A54">
      <w:pPr>
        <w:pStyle w:val="af4"/>
        <w:numPr>
          <w:ilvl w:val="0"/>
          <w:numId w:val="19"/>
        </w:numPr>
        <w:spacing w:after="0" w:line="240" w:lineRule="auto"/>
        <w:ind w:left="1276" w:hanging="278"/>
        <w:rPr>
          <w:sz w:val="21"/>
          <w:szCs w:val="21"/>
        </w:rPr>
      </w:pPr>
      <w:r w:rsidRPr="0000086A">
        <w:rPr>
          <w:rFonts w:hint="eastAsia"/>
          <w:sz w:val="21"/>
          <w:szCs w:val="21"/>
        </w:rPr>
        <w:t>情報の保護</w:t>
      </w:r>
    </w:p>
    <w:p w14:paraId="4F70C95F" w14:textId="79526204" w:rsidR="0000086A" w:rsidRPr="0000086A" w:rsidRDefault="0000086A" w:rsidP="00FD4A54">
      <w:pPr>
        <w:pStyle w:val="af4"/>
        <w:numPr>
          <w:ilvl w:val="0"/>
          <w:numId w:val="19"/>
        </w:numPr>
        <w:spacing w:after="0" w:line="240" w:lineRule="auto"/>
        <w:ind w:left="1276" w:hanging="278"/>
        <w:rPr>
          <w:sz w:val="21"/>
          <w:szCs w:val="21"/>
        </w:rPr>
      </w:pPr>
      <w:r w:rsidRPr="0000086A">
        <w:rPr>
          <w:rFonts w:hint="eastAsia"/>
          <w:sz w:val="21"/>
          <w:szCs w:val="21"/>
        </w:rPr>
        <w:t>配付、アクセス、検索、利用</w:t>
      </w:r>
    </w:p>
    <w:p w14:paraId="68873DD8" w14:textId="2D240620" w:rsidR="0000086A" w:rsidRPr="0000086A" w:rsidRDefault="0000086A" w:rsidP="00FD4A54">
      <w:pPr>
        <w:pStyle w:val="af4"/>
        <w:numPr>
          <w:ilvl w:val="0"/>
          <w:numId w:val="19"/>
        </w:numPr>
        <w:spacing w:after="0" w:line="240" w:lineRule="auto"/>
        <w:ind w:left="1276" w:hanging="278"/>
        <w:rPr>
          <w:sz w:val="21"/>
          <w:szCs w:val="21"/>
        </w:rPr>
      </w:pPr>
      <w:r w:rsidRPr="0000086A">
        <w:rPr>
          <w:rFonts w:hint="eastAsia"/>
          <w:sz w:val="21"/>
          <w:szCs w:val="21"/>
        </w:rPr>
        <w:t>保管、保存</w:t>
      </w:r>
    </w:p>
    <w:p w14:paraId="5A0BBAE3" w14:textId="4B7F1C93" w:rsidR="0000086A" w:rsidRPr="0000086A" w:rsidRDefault="0000086A" w:rsidP="00FD4A54">
      <w:pPr>
        <w:pStyle w:val="af4"/>
        <w:numPr>
          <w:ilvl w:val="0"/>
          <w:numId w:val="19"/>
        </w:numPr>
        <w:spacing w:after="0" w:line="240" w:lineRule="auto"/>
        <w:ind w:left="1276" w:hanging="278"/>
        <w:rPr>
          <w:sz w:val="21"/>
          <w:szCs w:val="21"/>
        </w:rPr>
      </w:pPr>
      <w:r w:rsidRPr="0000086A">
        <w:rPr>
          <w:rFonts w:hint="eastAsia"/>
          <w:sz w:val="21"/>
          <w:szCs w:val="21"/>
        </w:rPr>
        <w:t>変更管理</w:t>
      </w:r>
    </w:p>
    <w:p w14:paraId="66781A21" w14:textId="45BB494B" w:rsidR="0000086A" w:rsidRPr="0000086A" w:rsidRDefault="0000086A" w:rsidP="00FD4A54">
      <w:pPr>
        <w:pStyle w:val="af4"/>
        <w:numPr>
          <w:ilvl w:val="0"/>
          <w:numId w:val="19"/>
        </w:numPr>
        <w:spacing w:after="0" w:line="240" w:lineRule="auto"/>
        <w:ind w:left="1276" w:hanging="278"/>
        <w:rPr>
          <w:sz w:val="21"/>
          <w:szCs w:val="21"/>
        </w:rPr>
      </w:pPr>
      <w:r w:rsidRPr="0000086A">
        <w:rPr>
          <w:rFonts w:hint="eastAsia"/>
          <w:sz w:val="21"/>
          <w:szCs w:val="21"/>
        </w:rPr>
        <w:t>保持、廃棄</w:t>
      </w:r>
    </w:p>
    <w:p w14:paraId="3CF7A4DA" w14:textId="678CC376" w:rsidR="0000086A" w:rsidRPr="0000086A" w:rsidRDefault="0000086A" w:rsidP="00FD4A54">
      <w:pPr>
        <w:pStyle w:val="af4"/>
        <w:numPr>
          <w:ilvl w:val="0"/>
          <w:numId w:val="19"/>
        </w:numPr>
        <w:spacing w:after="120" w:line="240" w:lineRule="auto"/>
        <w:ind w:left="1276" w:hanging="278"/>
        <w:rPr>
          <w:sz w:val="21"/>
          <w:szCs w:val="21"/>
        </w:rPr>
      </w:pPr>
      <w:r w:rsidRPr="0000086A">
        <w:rPr>
          <w:rFonts w:hint="eastAsia"/>
          <w:sz w:val="21"/>
          <w:szCs w:val="21"/>
        </w:rPr>
        <w:t>外部文書</w:t>
      </w:r>
      <w:r w:rsidR="0042768B">
        <w:rPr>
          <w:rFonts w:hint="eastAsia"/>
          <w:sz w:val="21"/>
          <w:szCs w:val="21"/>
        </w:rPr>
        <w:t>（</w:t>
      </w:r>
      <w:r w:rsidR="0042768B">
        <w:rPr>
          <w:rFonts w:hint="eastAsia"/>
          <w:sz w:val="21"/>
          <w:szCs w:val="21"/>
        </w:rPr>
        <w:t>SDS</w:t>
      </w:r>
      <w:r w:rsidR="0042768B">
        <w:rPr>
          <w:rFonts w:hint="eastAsia"/>
          <w:sz w:val="21"/>
          <w:szCs w:val="21"/>
        </w:rPr>
        <w:t>を含む）</w:t>
      </w:r>
      <w:r w:rsidRPr="0000086A">
        <w:rPr>
          <w:rFonts w:hint="eastAsia"/>
          <w:sz w:val="21"/>
          <w:szCs w:val="21"/>
        </w:rPr>
        <w:t>の管理</w:t>
      </w:r>
    </w:p>
    <w:p w14:paraId="0D4B2C58" w14:textId="77777777" w:rsidR="0000086A" w:rsidRPr="00957A1E" w:rsidRDefault="0000086A" w:rsidP="001E55C5">
      <w:pPr>
        <w:snapToGrid w:val="0"/>
        <w:spacing w:after="0" w:line="240" w:lineRule="auto"/>
        <w:rPr>
          <w:sz w:val="21"/>
          <w:szCs w:val="21"/>
          <w:lang w:val="ja-JP"/>
        </w:rPr>
      </w:pPr>
    </w:p>
    <w:p w14:paraId="1367C428" w14:textId="77777777" w:rsidR="001E55C5" w:rsidRPr="00567F05" w:rsidRDefault="001E55C5" w:rsidP="001E55C5">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44B87393" w14:textId="46EC7C5F" w:rsidR="00E812D5" w:rsidRPr="00957A1E" w:rsidRDefault="001E55C5" w:rsidP="001E55C5">
      <w:pPr>
        <w:spacing w:after="0" w:line="240" w:lineRule="auto"/>
        <w:ind w:leftChars="333" w:left="566" w:firstLineChars="100" w:firstLine="210"/>
        <w:rPr>
          <w:sz w:val="21"/>
          <w:szCs w:val="21"/>
          <w:lang w:val="ja-JP"/>
        </w:rPr>
      </w:pPr>
      <w:r>
        <w:rPr>
          <w:rFonts w:hint="eastAsia"/>
          <w:sz w:val="21"/>
          <w:szCs w:val="21"/>
          <w:lang w:val="ja-JP"/>
        </w:rPr>
        <w:t>文書管理規定</w:t>
      </w:r>
      <w:r w:rsidR="00E4025A">
        <w:rPr>
          <w:rFonts w:hint="eastAsia"/>
          <w:sz w:val="21"/>
          <w:szCs w:val="21"/>
          <w:lang w:val="ja-JP"/>
        </w:rPr>
        <w:t>（</w:t>
      </w:r>
      <w:r w:rsidR="00E4025A">
        <w:rPr>
          <w:rFonts w:hint="eastAsia"/>
          <w:sz w:val="21"/>
          <w:szCs w:val="21"/>
          <w:lang w:val="ja-JP"/>
        </w:rPr>
        <w:t>QMS</w:t>
      </w:r>
      <w:r w:rsidR="00E4025A">
        <w:rPr>
          <w:rFonts w:hint="eastAsia"/>
          <w:sz w:val="21"/>
          <w:szCs w:val="21"/>
          <w:lang w:val="ja-JP"/>
        </w:rPr>
        <w:t>と共用）</w:t>
      </w:r>
      <w:r w:rsidR="00E812D5" w:rsidRPr="00957A1E">
        <w:rPr>
          <w:sz w:val="21"/>
          <w:szCs w:val="21"/>
          <w:lang w:val="ja-JP"/>
        </w:rPr>
        <w:br w:type="page"/>
      </w:r>
    </w:p>
    <w:p w14:paraId="3ED2D081" w14:textId="468952E6" w:rsidR="00E812D5" w:rsidRDefault="00E812D5" w:rsidP="0000086A">
      <w:pPr>
        <w:pStyle w:val="af2"/>
        <w:numPr>
          <w:ilvl w:val="0"/>
          <w:numId w:val="1"/>
        </w:numPr>
        <w:snapToGrid w:val="0"/>
        <w:spacing w:afterLines="50" w:after="120"/>
        <w:contextualSpacing w:val="0"/>
        <w:rPr>
          <w:b/>
          <w:color w:val="0070C0"/>
          <w:sz w:val="28"/>
          <w:szCs w:val="28"/>
          <w:lang w:val="ja-JP"/>
        </w:rPr>
      </w:pPr>
      <w:r w:rsidRPr="0000086A">
        <w:rPr>
          <w:rFonts w:hint="eastAsia"/>
          <w:b/>
          <w:color w:val="0070C0"/>
          <w:sz w:val="28"/>
          <w:szCs w:val="28"/>
          <w:lang w:val="ja-JP"/>
        </w:rPr>
        <w:lastRenderedPageBreak/>
        <w:t>運用</w:t>
      </w:r>
    </w:p>
    <w:p w14:paraId="20E8BAFA" w14:textId="77777777" w:rsidR="003616DB" w:rsidRPr="003616DB" w:rsidRDefault="003616DB" w:rsidP="003616DB">
      <w:pPr>
        <w:spacing w:after="120" w:line="240" w:lineRule="auto"/>
        <w:rPr>
          <w:sz w:val="21"/>
          <w:szCs w:val="21"/>
          <w:lang w:val="ja-JP"/>
        </w:rPr>
      </w:pPr>
    </w:p>
    <w:p w14:paraId="65EF77F9" w14:textId="66DBD408" w:rsidR="00E812D5" w:rsidRDefault="00E812D5" w:rsidP="0000086A">
      <w:pPr>
        <w:pStyle w:val="1"/>
        <w:snapToGrid w:val="0"/>
        <w:spacing w:before="0" w:afterLines="50" w:after="120"/>
        <w:rPr>
          <w:b/>
          <w:color w:val="0070C0"/>
          <w:sz w:val="24"/>
          <w:szCs w:val="24"/>
          <w:lang w:val="ja-JP"/>
        </w:rPr>
      </w:pPr>
      <w:r w:rsidRPr="00DB5ED3">
        <w:rPr>
          <w:rFonts w:hint="eastAsia"/>
          <w:b/>
          <w:color w:val="0070C0"/>
          <w:sz w:val="24"/>
          <w:szCs w:val="24"/>
          <w:lang w:val="ja-JP"/>
        </w:rPr>
        <w:t>8.1</w:t>
      </w:r>
      <w:r w:rsidRPr="00DB5ED3">
        <w:rPr>
          <w:rFonts w:hint="eastAsia"/>
          <w:b/>
          <w:color w:val="0070C0"/>
          <w:sz w:val="24"/>
          <w:szCs w:val="24"/>
          <w:lang w:val="ja-JP"/>
        </w:rPr>
        <w:t xml:space="preserve">　運用の計画及び管理</w:t>
      </w:r>
    </w:p>
    <w:p w14:paraId="05CEC287" w14:textId="1F9694CF" w:rsidR="00954DF6" w:rsidRPr="003616DB" w:rsidRDefault="00954DF6" w:rsidP="00954DF6">
      <w:pPr>
        <w:rPr>
          <w:b/>
          <w:color w:val="0070C0"/>
          <w:sz w:val="24"/>
          <w:szCs w:val="24"/>
          <w:lang w:val="ja-JP"/>
        </w:rPr>
      </w:pPr>
      <w:r w:rsidRPr="003616DB">
        <w:rPr>
          <w:rFonts w:hint="eastAsia"/>
          <w:b/>
          <w:color w:val="0070C0"/>
          <w:sz w:val="24"/>
          <w:szCs w:val="24"/>
          <w:lang w:val="ja-JP"/>
        </w:rPr>
        <w:t>8.1.1</w:t>
      </w:r>
      <w:r w:rsidRPr="003616DB">
        <w:rPr>
          <w:rFonts w:hint="eastAsia"/>
          <w:b/>
          <w:color w:val="0070C0"/>
          <w:sz w:val="24"/>
          <w:szCs w:val="24"/>
          <w:lang w:val="ja-JP"/>
        </w:rPr>
        <w:t xml:space="preserve">　一般</w:t>
      </w:r>
    </w:p>
    <w:p w14:paraId="43E726F9" w14:textId="4687F16F" w:rsidR="003D62E8" w:rsidRPr="0042768B" w:rsidRDefault="00DB5ED3" w:rsidP="00FD4A54">
      <w:pPr>
        <w:pStyle w:val="af4"/>
        <w:numPr>
          <w:ilvl w:val="2"/>
          <w:numId w:val="37"/>
        </w:numPr>
        <w:snapToGrid w:val="0"/>
        <w:spacing w:afterLines="50" w:after="120" w:line="240" w:lineRule="auto"/>
        <w:ind w:left="992" w:hanging="425"/>
        <w:contextualSpacing w:val="0"/>
        <w:rPr>
          <w:sz w:val="21"/>
          <w:szCs w:val="21"/>
          <w:lang w:val="ja-JP"/>
        </w:rPr>
      </w:pPr>
      <w:r w:rsidRPr="0042768B">
        <w:rPr>
          <w:rFonts w:hint="eastAsia"/>
          <w:sz w:val="21"/>
          <w:szCs w:val="21"/>
          <w:lang w:val="ja-JP"/>
        </w:rPr>
        <w:t>「</w:t>
      </w:r>
      <w:r w:rsidR="00F1186E">
        <w:rPr>
          <w:rFonts w:hint="eastAsia"/>
          <w:sz w:val="21"/>
          <w:szCs w:val="21"/>
          <w:lang w:val="ja-JP"/>
        </w:rPr>
        <w:t>E</w:t>
      </w:r>
      <w:r w:rsidRPr="0042768B">
        <w:rPr>
          <w:rFonts w:hint="eastAsia"/>
          <w:sz w:val="21"/>
          <w:szCs w:val="21"/>
          <w:lang w:val="ja-JP"/>
        </w:rPr>
        <w:t>HS</w:t>
      </w:r>
      <w:r w:rsidRPr="0042768B">
        <w:rPr>
          <w:rFonts w:hint="eastAsia"/>
          <w:sz w:val="21"/>
          <w:szCs w:val="21"/>
          <w:lang w:val="ja-JP"/>
        </w:rPr>
        <w:t>取組み計画シート」により決定された実施部門</w:t>
      </w:r>
      <w:r w:rsidR="00496BB5">
        <w:rPr>
          <w:rFonts w:hint="eastAsia"/>
          <w:sz w:val="21"/>
          <w:szCs w:val="21"/>
          <w:lang w:val="ja-JP"/>
        </w:rPr>
        <w:t>の部門長</w:t>
      </w:r>
      <w:r w:rsidRPr="0042768B">
        <w:rPr>
          <w:rFonts w:hint="eastAsia"/>
          <w:sz w:val="21"/>
          <w:szCs w:val="21"/>
          <w:lang w:val="ja-JP"/>
        </w:rPr>
        <w:t>は、</w:t>
      </w:r>
      <w:r w:rsidR="003D62E8" w:rsidRPr="0042768B">
        <w:rPr>
          <w:rFonts w:hint="eastAsia"/>
          <w:sz w:val="21"/>
          <w:szCs w:val="21"/>
          <w:lang w:val="ja-JP"/>
        </w:rPr>
        <w:t>プロセスの運用</w:t>
      </w:r>
      <w:r w:rsidR="00A54527">
        <w:rPr>
          <w:rFonts w:hint="eastAsia"/>
          <w:sz w:val="21"/>
          <w:szCs w:val="21"/>
          <w:lang w:val="ja-JP"/>
        </w:rPr>
        <w:t>および</w:t>
      </w:r>
      <w:r w:rsidR="003D62E8" w:rsidRPr="0042768B">
        <w:rPr>
          <w:rFonts w:hint="eastAsia"/>
          <w:sz w:val="21"/>
          <w:szCs w:val="21"/>
          <w:lang w:val="ja-JP"/>
        </w:rPr>
        <w:t>活動を管理する。</w:t>
      </w:r>
    </w:p>
    <w:p w14:paraId="11C46332" w14:textId="644745FE" w:rsidR="00DB5ED3" w:rsidRPr="0042768B" w:rsidRDefault="00496BB5" w:rsidP="00FD4A54">
      <w:pPr>
        <w:pStyle w:val="af4"/>
        <w:numPr>
          <w:ilvl w:val="2"/>
          <w:numId w:val="37"/>
        </w:numPr>
        <w:snapToGrid w:val="0"/>
        <w:spacing w:afterLines="50" w:after="120" w:line="240" w:lineRule="auto"/>
        <w:ind w:left="992" w:hanging="425"/>
        <w:contextualSpacing w:val="0"/>
        <w:rPr>
          <w:sz w:val="21"/>
          <w:szCs w:val="21"/>
          <w:lang w:val="ja-JP"/>
        </w:rPr>
      </w:pPr>
      <w:r>
        <w:rPr>
          <w:rFonts w:hint="eastAsia"/>
          <w:sz w:val="21"/>
          <w:szCs w:val="21"/>
          <w:lang w:val="ja-JP"/>
        </w:rPr>
        <w:t>各部門長は、</w:t>
      </w:r>
      <w:r w:rsidR="003D62E8" w:rsidRPr="0042768B">
        <w:rPr>
          <w:rFonts w:hint="eastAsia"/>
          <w:sz w:val="21"/>
          <w:szCs w:val="21"/>
          <w:lang w:val="ja-JP"/>
        </w:rPr>
        <w:t>手順書がないと</w:t>
      </w:r>
      <w:r w:rsidR="00F1186E">
        <w:rPr>
          <w:rFonts w:hint="eastAsia"/>
          <w:sz w:val="21"/>
          <w:szCs w:val="21"/>
          <w:lang w:val="ja-JP"/>
        </w:rPr>
        <w:t>E</w:t>
      </w:r>
      <w:r w:rsidR="003D62E8" w:rsidRPr="0042768B">
        <w:rPr>
          <w:rFonts w:hint="eastAsia"/>
          <w:sz w:val="21"/>
          <w:szCs w:val="21"/>
          <w:lang w:val="ja-JP"/>
        </w:rPr>
        <w:t>HS</w:t>
      </w:r>
      <w:r w:rsidR="003D62E8" w:rsidRPr="0042768B">
        <w:rPr>
          <w:rFonts w:hint="eastAsia"/>
          <w:sz w:val="21"/>
          <w:szCs w:val="21"/>
          <w:lang w:val="ja-JP"/>
        </w:rPr>
        <w:t>方針</w:t>
      </w:r>
      <w:r w:rsidR="00A54527">
        <w:rPr>
          <w:rFonts w:hint="eastAsia"/>
          <w:sz w:val="21"/>
          <w:szCs w:val="21"/>
          <w:lang w:val="ja-JP"/>
        </w:rPr>
        <w:t>および</w:t>
      </w:r>
      <w:r w:rsidR="003D62E8" w:rsidRPr="0042768B">
        <w:rPr>
          <w:rFonts w:hint="eastAsia"/>
          <w:sz w:val="21"/>
          <w:szCs w:val="21"/>
          <w:lang w:val="ja-JP"/>
        </w:rPr>
        <w:t>目標から逸脱する可能性がある場合は、手順書を作成し、維持する。その際に手順書には、必要に応じて管理基準と管理方法を定める</w:t>
      </w:r>
    </w:p>
    <w:p w14:paraId="5E518559" w14:textId="181FA9DE" w:rsidR="00DB5ED3" w:rsidRDefault="00DB5ED3" w:rsidP="00DB5ED3">
      <w:pPr>
        <w:spacing w:after="120" w:line="240" w:lineRule="auto"/>
        <w:rPr>
          <w:sz w:val="21"/>
          <w:szCs w:val="21"/>
          <w:lang w:val="ja-JP"/>
        </w:rPr>
      </w:pPr>
    </w:p>
    <w:p w14:paraId="7E21441D" w14:textId="77777777" w:rsidR="003616DB" w:rsidRPr="00DB5ED3" w:rsidRDefault="003616DB" w:rsidP="00DB5ED3">
      <w:pPr>
        <w:spacing w:after="120" w:line="240" w:lineRule="auto"/>
        <w:rPr>
          <w:sz w:val="21"/>
          <w:szCs w:val="21"/>
          <w:lang w:val="ja-JP"/>
        </w:rPr>
      </w:pPr>
    </w:p>
    <w:p w14:paraId="367946F6" w14:textId="1BD266FA" w:rsidR="00B623B2" w:rsidRPr="003616DB" w:rsidRDefault="00B623B2" w:rsidP="00954DF6">
      <w:pPr>
        <w:pStyle w:val="1"/>
        <w:snapToGrid w:val="0"/>
        <w:spacing w:before="0" w:afterLines="50" w:after="120"/>
        <w:rPr>
          <w:b/>
          <w:color w:val="0070C0"/>
          <w:sz w:val="24"/>
          <w:szCs w:val="24"/>
          <w:lang w:val="ja-JP"/>
        </w:rPr>
      </w:pPr>
      <w:r w:rsidRPr="003616DB">
        <w:rPr>
          <w:rFonts w:hint="eastAsia"/>
          <w:b/>
          <w:color w:val="0070C0"/>
          <w:sz w:val="24"/>
          <w:szCs w:val="24"/>
          <w:lang w:val="ja-JP"/>
        </w:rPr>
        <w:t>8.</w:t>
      </w:r>
      <w:r w:rsidR="00954DF6" w:rsidRPr="003616DB">
        <w:rPr>
          <w:rFonts w:hint="eastAsia"/>
          <w:b/>
          <w:color w:val="0070C0"/>
          <w:sz w:val="24"/>
          <w:szCs w:val="24"/>
          <w:lang w:val="ja-JP"/>
        </w:rPr>
        <w:t>1.</w:t>
      </w:r>
      <w:r w:rsidRPr="003616DB">
        <w:rPr>
          <w:rFonts w:hint="eastAsia"/>
          <w:b/>
          <w:color w:val="0070C0"/>
          <w:sz w:val="24"/>
          <w:szCs w:val="24"/>
          <w:lang w:val="ja-JP"/>
        </w:rPr>
        <w:t>2</w:t>
      </w:r>
      <w:r w:rsidRPr="003616DB">
        <w:rPr>
          <w:rFonts w:hint="eastAsia"/>
          <w:b/>
          <w:color w:val="0070C0"/>
          <w:sz w:val="24"/>
          <w:szCs w:val="24"/>
          <w:lang w:val="ja-JP"/>
        </w:rPr>
        <w:t xml:space="preserve">　危険源の除去及び労働安全衛生リスクの低減</w:t>
      </w:r>
    </w:p>
    <w:p w14:paraId="28C04298" w14:textId="77777777" w:rsidR="00954DF6" w:rsidRDefault="00954DF6" w:rsidP="00954DF6">
      <w:pPr>
        <w:pStyle w:val="af4"/>
        <w:snapToGrid w:val="0"/>
        <w:spacing w:afterLines="50" w:after="120" w:line="240" w:lineRule="auto"/>
        <w:ind w:left="567"/>
        <w:contextualSpacing w:val="0"/>
        <w:rPr>
          <w:sz w:val="21"/>
          <w:szCs w:val="21"/>
          <w:lang w:val="ja-JP"/>
        </w:rPr>
      </w:pPr>
      <w:r>
        <w:rPr>
          <w:rFonts w:hint="eastAsia"/>
          <w:sz w:val="21"/>
          <w:szCs w:val="21"/>
          <w:lang w:val="ja-JP"/>
        </w:rPr>
        <w:t>各責任者は、リスクアセスメントにて決定したリスク管理策を講じる。その際には、次の優先順位を考慮する。</w:t>
      </w:r>
    </w:p>
    <w:p w14:paraId="72C7931D" w14:textId="4A52264B" w:rsidR="00954DF6" w:rsidRPr="005A6903" w:rsidRDefault="00954DF6" w:rsidP="00954DF6">
      <w:pPr>
        <w:snapToGrid w:val="0"/>
        <w:spacing w:after="0" w:line="240" w:lineRule="auto"/>
        <w:ind w:leftChars="500" w:left="850"/>
        <w:rPr>
          <w:sz w:val="21"/>
          <w:szCs w:val="21"/>
          <w:lang w:val="ja-JP"/>
        </w:rPr>
      </w:pPr>
      <w:r w:rsidRPr="005A6903">
        <w:rPr>
          <w:rFonts w:hint="eastAsia"/>
          <w:sz w:val="21"/>
          <w:szCs w:val="21"/>
          <w:lang w:val="ja-JP"/>
        </w:rPr>
        <w:t>危険源</w:t>
      </w:r>
      <w:r w:rsidR="00496BB5">
        <w:rPr>
          <w:rFonts w:hint="eastAsia"/>
          <w:sz w:val="21"/>
          <w:szCs w:val="21"/>
          <w:lang w:val="ja-JP"/>
        </w:rPr>
        <w:t>の</w:t>
      </w:r>
      <w:r>
        <w:rPr>
          <w:rFonts w:hint="eastAsia"/>
          <w:sz w:val="21"/>
          <w:szCs w:val="21"/>
          <w:lang w:val="ja-JP"/>
        </w:rPr>
        <w:t>除去</w:t>
      </w:r>
      <w:r w:rsidR="00496BB5">
        <w:rPr>
          <w:rFonts w:hint="eastAsia"/>
          <w:sz w:val="21"/>
          <w:szCs w:val="21"/>
          <w:lang w:val="ja-JP"/>
        </w:rPr>
        <w:t xml:space="preserve"> </w:t>
      </w:r>
      <w:r w:rsidR="00496BB5">
        <w:rPr>
          <w:rFonts w:hint="eastAsia"/>
          <w:sz w:val="21"/>
          <w:szCs w:val="21"/>
          <w:lang w:val="ja-JP"/>
        </w:rPr>
        <w:t>＞</w:t>
      </w:r>
      <w:r w:rsidR="00496BB5">
        <w:rPr>
          <w:rFonts w:hint="eastAsia"/>
          <w:sz w:val="21"/>
          <w:szCs w:val="21"/>
          <w:lang w:val="ja-JP"/>
        </w:rPr>
        <w:t xml:space="preserve"> </w:t>
      </w:r>
      <w:r w:rsidR="00496BB5">
        <w:rPr>
          <w:rFonts w:hint="eastAsia"/>
          <w:sz w:val="21"/>
          <w:szCs w:val="21"/>
          <w:lang w:val="ja-JP"/>
        </w:rPr>
        <w:t>危険源の代替</w:t>
      </w:r>
      <w:r w:rsidR="00496BB5">
        <w:rPr>
          <w:rFonts w:hint="eastAsia"/>
          <w:sz w:val="21"/>
          <w:szCs w:val="21"/>
          <w:lang w:val="ja-JP"/>
        </w:rPr>
        <w:t xml:space="preserve"> </w:t>
      </w:r>
      <w:r w:rsidR="00496BB5">
        <w:rPr>
          <w:rFonts w:hint="eastAsia"/>
          <w:sz w:val="21"/>
          <w:szCs w:val="21"/>
          <w:lang w:val="ja-JP"/>
        </w:rPr>
        <w:t>＞</w:t>
      </w:r>
      <w:r w:rsidR="00496BB5">
        <w:rPr>
          <w:rFonts w:hint="eastAsia"/>
          <w:sz w:val="21"/>
          <w:szCs w:val="21"/>
          <w:lang w:val="ja-JP"/>
        </w:rPr>
        <w:t xml:space="preserve"> </w:t>
      </w:r>
      <w:r w:rsidR="00496BB5">
        <w:rPr>
          <w:rFonts w:hint="eastAsia"/>
          <w:sz w:val="21"/>
          <w:szCs w:val="21"/>
          <w:lang w:val="ja-JP"/>
        </w:rPr>
        <w:t>工学的管理策</w:t>
      </w:r>
      <w:r w:rsidR="00496BB5">
        <w:rPr>
          <w:rFonts w:hint="eastAsia"/>
          <w:sz w:val="21"/>
          <w:szCs w:val="21"/>
          <w:lang w:val="ja-JP"/>
        </w:rPr>
        <w:t xml:space="preserve"> </w:t>
      </w:r>
      <w:r w:rsidR="00496BB5">
        <w:rPr>
          <w:rFonts w:hint="eastAsia"/>
          <w:sz w:val="21"/>
          <w:szCs w:val="21"/>
          <w:lang w:val="ja-JP"/>
        </w:rPr>
        <w:t>＞</w:t>
      </w:r>
      <w:r w:rsidR="00496BB5">
        <w:rPr>
          <w:rFonts w:hint="eastAsia"/>
          <w:sz w:val="21"/>
          <w:szCs w:val="21"/>
          <w:lang w:val="ja-JP"/>
        </w:rPr>
        <w:t xml:space="preserve"> </w:t>
      </w:r>
      <w:r w:rsidR="00496BB5">
        <w:rPr>
          <w:rFonts w:hint="eastAsia"/>
          <w:sz w:val="21"/>
          <w:szCs w:val="21"/>
          <w:lang w:val="ja-JP"/>
        </w:rPr>
        <w:t>管理的対策</w:t>
      </w:r>
      <w:r w:rsidR="00496BB5">
        <w:rPr>
          <w:rFonts w:hint="eastAsia"/>
          <w:sz w:val="21"/>
          <w:szCs w:val="21"/>
          <w:lang w:val="ja-JP"/>
        </w:rPr>
        <w:t xml:space="preserve"> </w:t>
      </w:r>
      <w:r w:rsidR="00496BB5">
        <w:rPr>
          <w:rFonts w:hint="eastAsia"/>
          <w:sz w:val="21"/>
          <w:szCs w:val="21"/>
          <w:lang w:val="ja-JP"/>
        </w:rPr>
        <w:t>＞</w:t>
      </w:r>
      <w:r w:rsidR="00496BB5">
        <w:rPr>
          <w:rFonts w:hint="eastAsia"/>
          <w:sz w:val="21"/>
          <w:szCs w:val="21"/>
          <w:lang w:val="ja-JP"/>
        </w:rPr>
        <w:t xml:space="preserve"> </w:t>
      </w:r>
      <w:r w:rsidR="00496BB5">
        <w:rPr>
          <w:rFonts w:hint="eastAsia"/>
          <w:sz w:val="21"/>
          <w:szCs w:val="21"/>
          <w:lang w:val="ja-JP"/>
        </w:rPr>
        <w:t>個人用保護具</w:t>
      </w:r>
    </w:p>
    <w:p w14:paraId="5FB3231A" w14:textId="77777777" w:rsidR="00954DF6" w:rsidRPr="003616DB" w:rsidRDefault="00954DF6" w:rsidP="00290B67">
      <w:pPr>
        <w:snapToGrid w:val="0"/>
        <w:spacing w:afterLines="50" w:after="120" w:line="240" w:lineRule="auto"/>
        <w:rPr>
          <w:sz w:val="24"/>
          <w:szCs w:val="24"/>
          <w:lang w:val="ja-JP"/>
        </w:rPr>
      </w:pPr>
    </w:p>
    <w:p w14:paraId="0475ADB1" w14:textId="77777777" w:rsidR="003616DB" w:rsidRPr="003616DB" w:rsidRDefault="003616DB" w:rsidP="00290B67">
      <w:pPr>
        <w:snapToGrid w:val="0"/>
        <w:spacing w:afterLines="50" w:after="120" w:line="240" w:lineRule="auto"/>
        <w:rPr>
          <w:sz w:val="24"/>
          <w:szCs w:val="24"/>
          <w:lang w:val="ja-JP"/>
        </w:rPr>
      </w:pPr>
    </w:p>
    <w:p w14:paraId="60583A47" w14:textId="6DE6804F" w:rsidR="00773FC4" w:rsidRPr="003616DB" w:rsidRDefault="00773FC4" w:rsidP="00290B67">
      <w:pPr>
        <w:pStyle w:val="1"/>
        <w:snapToGrid w:val="0"/>
        <w:spacing w:before="0" w:afterLines="50" w:after="120"/>
        <w:rPr>
          <w:b/>
          <w:color w:val="0070C0"/>
          <w:sz w:val="24"/>
          <w:szCs w:val="24"/>
          <w:lang w:val="ja-JP"/>
        </w:rPr>
      </w:pPr>
      <w:r w:rsidRPr="003616DB">
        <w:rPr>
          <w:rFonts w:hint="eastAsia"/>
          <w:b/>
          <w:color w:val="0070C0"/>
          <w:sz w:val="24"/>
          <w:szCs w:val="24"/>
          <w:lang w:val="ja-JP"/>
        </w:rPr>
        <w:t>8.</w:t>
      </w:r>
      <w:r w:rsidR="00954DF6" w:rsidRPr="003616DB">
        <w:rPr>
          <w:rFonts w:hint="eastAsia"/>
          <w:b/>
          <w:color w:val="0070C0"/>
          <w:sz w:val="24"/>
          <w:szCs w:val="24"/>
          <w:lang w:val="ja-JP"/>
        </w:rPr>
        <w:t>1.3</w:t>
      </w:r>
      <w:r w:rsidRPr="003616DB">
        <w:rPr>
          <w:rFonts w:hint="eastAsia"/>
          <w:b/>
          <w:color w:val="0070C0"/>
          <w:sz w:val="24"/>
          <w:szCs w:val="24"/>
          <w:lang w:val="ja-JP"/>
        </w:rPr>
        <w:t xml:space="preserve">　変更の管理</w:t>
      </w:r>
    </w:p>
    <w:p w14:paraId="59F61BA7" w14:textId="6369E069" w:rsidR="00496BB5" w:rsidRDefault="00496BB5" w:rsidP="00FD4A54">
      <w:pPr>
        <w:pStyle w:val="af4"/>
        <w:numPr>
          <w:ilvl w:val="0"/>
          <w:numId w:val="38"/>
        </w:numPr>
        <w:snapToGrid w:val="0"/>
        <w:spacing w:afterLines="50" w:after="120" w:line="240" w:lineRule="auto"/>
        <w:contextualSpacing w:val="0"/>
        <w:rPr>
          <w:sz w:val="21"/>
          <w:szCs w:val="21"/>
          <w:lang w:val="ja-JP"/>
        </w:rPr>
      </w:pPr>
      <w:r w:rsidRPr="00A27DC2">
        <w:rPr>
          <w:rFonts w:hint="eastAsia"/>
          <w:sz w:val="21"/>
          <w:szCs w:val="21"/>
          <w:lang w:val="ja-JP"/>
        </w:rPr>
        <w:t>各部門長は、</w:t>
      </w:r>
      <w:r w:rsidR="00F5350B" w:rsidRPr="00A27DC2">
        <w:rPr>
          <w:rFonts w:hint="eastAsia"/>
          <w:sz w:val="21"/>
          <w:szCs w:val="21"/>
          <w:lang w:val="ja-JP"/>
        </w:rPr>
        <w:t>次の事項に関する計画した変更に対して、事前に「</w:t>
      </w:r>
      <w:r w:rsidR="00F1186E">
        <w:rPr>
          <w:rFonts w:hint="eastAsia"/>
          <w:sz w:val="21"/>
          <w:szCs w:val="21"/>
          <w:lang w:val="ja-JP"/>
        </w:rPr>
        <w:t>E</w:t>
      </w:r>
      <w:r w:rsidR="00623F53" w:rsidRPr="00A27DC2">
        <w:rPr>
          <w:rFonts w:hint="eastAsia"/>
          <w:sz w:val="21"/>
          <w:szCs w:val="21"/>
          <w:lang w:val="ja-JP"/>
        </w:rPr>
        <w:t>HS</w:t>
      </w:r>
      <w:r w:rsidR="00F5350B" w:rsidRPr="00A27DC2">
        <w:rPr>
          <w:rFonts w:hint="eastAsia"/>
          <w:sz w:val="21"/>
          <w:szCs w:val="21"/>
          <w:lang w:val="ja-JP"/>
        </w:rPr>
        <w:t>事前審査チェックリスト」により対応する。</w:t>
      </w:r>
    </w:p>
    <w:p w14:paraId="5B74BF38" w14:textId="5E23A656" w:rsidR="00A27DC2" w:rsidRPr="00F5350B" w:rsidRDefault="00A27DC2" w:rsidP="00FD4A54">
      <w:pPr>
        <w:pStyle w:val="af4"/>
        <w:numPr>
          <w:ilvl w:val="0"/>
          <w:numId w:val="20"/>
        </w:numPr>
        <w:snapToGrid w:val="0"/>
        <w:spacing w:afterLines="50" w:after="120" w:line="240" w:lineRule="auto"/>
        <w:ind w:left="1276" w:hanging="278"/>
        <w:rPr>
          <w:sz w:val="21"/>
          <w:szCs w:val="21"/>
          <w:lang w:val="ja-JP"/>
        </w:rPr>
      </w:pPr>
      <w:r>
        <w:rPr>
          <w:rFonts w:hint="eastAsia"/>
          <w:sz w:val="21"/>
          <w:szCs w:val="21"/>
          <w:lang w:val="ja-JP"/>
        </w:rPr>
        <w:t>設備、機械、プロセスの新規導入、変更、改造</w:t>
      </w:r>
    </w:p>
    <w:p w14:paraId="28D8BFFB" w14:textId="6F436A94" w:rsidR="00A27DC2" w:rsidRDefault="00A27DC2" w:rsidP="00FD4A54">
      <w:pPr>
        <w:pStyle w:val="af4"/>
        <w:numPr>
          <w:ilvl w:val="0"/>
          <w:numId w:val="20"/>
        </w:numPr>
        <w:snapToGrid w:val="0"/>
        <w:spacing w:afterLines="50" w:after="120" w:line="240" w:lineRule="auto"/>
        <w:ind w:left="1276" w:hanging="278"/>
        <w:rPr>
          <w:sz w:val="21"/>
          <w:szCs w:val="21"/>
          <w:lang w:val="ja-JP"/>
        </w:rPr>
      </w:pPr>
      <w:r>
        <w:rPr>
          <w:rFonts w:hint="eastAsia"/>
          <w:sz w:val="21"/>
          <w:szCs w:val="21"/>
          <w:lang w:val="ja-JP"/>
        </w:rPr>
        <w:t>化学物質の新規導入、変更</w:t>
      </w:r>
    </w:p>
    <w:p w14:paraId="085C9EBD" w14:textId="6A7DFC13" w:rsidR="00006556" w:rsidRDefault="00006556" w:rsidP="00FD4A54">
      <w:pPr>
        <w:pStyle w:val="af4"/>
        <w:numPr>
          <w:ilvl w:val="0"/>
          <w:numId w:val="20"/>
        </w:numPr>
        <w:snapToGrid w:val="0"/>
        <w:spacing w:afterLines="50" w:after="120" w:line="240" w:lineRule="auto"/>
        <w:ind w:left="1276" w:hanging="278"/>
        <w:rPr>
          <w:sz w:val="21"/>
          <w:szCs w:val="21"/>
          <w:lang w:val="ja-JP"/>
        </w:rPr>
      </w:pPr>
      <w:r>
        <w:rPr>
          <w:rFonts w:hint="eastAsia"/>
          <w:sz w:val="21"/>
          <w:szCs w:val="21"/>
          <w:lang w:val="ja-JP"/>
        </w:rPr>
        <w:t>作業プロセス、作業環境、</w:t>
      </w:r>
      <w:r w:rsidR="00AB334E">
        <w:rPr>
          <w:rFonts w:hint="eastAsia"/>
          <w:sz w:val="21"/>
          <w:szCs w:val="21"/>
          <w:lang w:val="ja-JP"/>
        </w:rPr>
        <w:t>勤務体制、労働力</w:t>
      </w:r>
      <w:r w:rsidR="004C74E2">
        <w:rPr>
          <w:rFonts w:hint="eastAsia"/>
          <w:sz w:val="21"/>
          <w:szCs w:val="21"/>
          <w:lang w:val="ja-JP"/>
        </w:rPr>
        <w:t>などの変更</w:t>
      </w:r>
    </w:p>
    <w:p w14:paraId="7E3C5B5C" w14:textId="4193F976" w:rsidR="009A2E00" w:rsidRPr="00F5350B" w:rsidRDefault="009A2E00" w:rsidP="00FD4A54">
      <w:pPr>
        <w:pStyle w:val="af4"/>
        <w:numPr>
          <w:ilvl w:val="0"/>
          <w:numId w:val="20"/>
        </w:numPr>
        <w:snapToGrid w:val="0"/>
        <w:spacing w:afterLines="50" w:after="120" w:line="240" w:lineRule="auto"/>
        <w:ind w:left="1276" w:hanging="278"/>
        <w:rPr>
          <w:sz w:val="21"/>
          <w:szCs w:val="21"/>
          <w:lang w:val="ja-JP"/>
        </w:rPr>
      </w:pPr>
      <w:r w:rsidRPr="00A27DC2">
        <w:rPr>
          <w:rFonts w:hint="eastAsia"/>
          <w:sz w:val="21"/>
          <w:szCs w:val="21"/>
          <w:lang w:val="ja-JP"/>
        </w:rPr>
        <w:t>法令等要求事項の変更</w:t>
      </w:r>
    </w:p>
    <w:p w14:paraId="0F07CED8" w14:textId="0FE80009" w:rsidR="00A27DC2" w:rsidRPr="00F5350B" w:rsidRDefault="00A27DC2" w:rsidP="00FD4A54">
      <w:pPr>
        <w:pStyle w:val="af4"/>
        <w:numPr>
          <w:ilvl w:val="0"/>
          <w:numId w:val="20"/>
        </w:numPr>
        <w:snapToGrid w:val="0"/>
        <w:spacing w:afterLines="50" w:after="120" w:line="240" w:lineRule="auto"/>
        <w:ind w:left="1276" w:hanging="278"/>
        <w:rPr>
          <w:sz w:val="21"/>
          <w:szCs w:val="21"/>
          <w:lang w:val="ja-JP"/>
        </w:rPr>
      </w:pPr>
      <w:r w:rsidRPr="00F5350B">
        <w:rPr>
          <w:rFonts w:hint="eastAsia"/>
          <w:sz w:val="21"/>
          <w:szCs w:val="21"/>
          <w:lang w:val="ja-JP"/>
        </w:rPr>
        <w:t>危険源、</w:t>
      </w:r>
      <w:r w:rsidR="00F1186E">
        <w:rPr>
          <w:rFonts w:hint="eastAsia"/>
          <w:sz w:val="21"/>
          <w:szCs w:val="21"/>
          <w:lang w:val="ja-JP"/>
        </w:rPr>
        <w:t>E</w:t>
      </w:r>
      <w:r w:rsidRPr="00F5350B">
        <w:rPr>
          <w:rFonts w:hint="eastAsia"/>
          <w:sz w:val="21"/>
          <w:szCs w:val="21"/>
          <w:lang w:val="ja-JP"/>
        </w:rPr>
        <w:t>HS</w:t>
      </w:r>
      <w:r w:rsidRPr="00F5350B">
        <w:rPr>
          <w:rFonts w:hint="eastAsia"/>
          <w:sz w:val="21"/>
          <w:szCs w:val="21"/>
          <w:lang w:val="ja-JP"/>
        </w:rPr>
        <w:t>リスクに関する知識又は情報の変化</w:t>
      </w:r>
    </w:p>
    <w:p w14:paraId="3996DCDB" w14:textId="64B5E537" w:rsidR="00A27DC2" w:rsidRPr="00F5350B" w:rsidRDefault="00A27DC2" w:rsidP="00FD4A54">
      <w:pPr>
        <w:pStyle w:val="af4"/>
        <w:numPr>
          <w:ilvl w:val="0"/>
          <w:numId w:val="20"/>
        </w:numPr>
        <w:snapToGrid w:val="0"/>
        <w:spacing w:afterLines="50" w:after="120" w:line="240" w:lineRule="auto"/>
        <w:ind w:left="1276" w:hanging="278"/>
        <w:contextualSpacing w:val="0"/>
        <w:rPr>
          <w:sz w:val="21"/>
          <w:szCs w:val="21"/>
          <w:lang w:val="ja-JP"/>
        </w:rPr>
      </w:pPr>
      <w:r w:rsidRPr="00F5350B">
        <w:rPr>
          <w:rFonts w:hint="eastAsia"/>
          <w:sz w:val="21"/>
          <w:szCs w:val="21"/>
          <w:lang w:val="ja-JP"/>
        </w:rPr>
        <w:t>知識</w:t>
      </w:r>
      <w:r w:rsidR="00A54527">
        <w:rPr>
          <w:rFonts w:hint="eastAsia"/>
          <w:sz w:val="21"/>
          <w:szCs w:val="21"/>
          <w:lang w:val="ja-JP"/>
        </w:rPr>
        <w:t>および</w:t>
      </w:r>
      <w:r w:rsidRPr="00F5350B">
        <w:rPr>
          <w:rFonts w:hint="eastAsia"/>
          <w:sz w:val="21"/>
          <w:szCs w:val="21"/>
          <w:lang w:val="ja-JP"/>
        </w:rPr>
        <w:t>技術の発達</w:t>
      </w:r>
    </w:p>
    <w:p w14:paraId="103E808C" w14:textId="1D3B2882" w:rsidR="00496BB5" w:rsidRPr="00A27DC2" w:rsidRDefault="00496BB5" w:rsidP="00FD4A54">
      <w:pPr>
        <w:pStyle w:val="af4"/>
        <w:numPr>
          <w:ilvl w:val="0"/>
          <w:numId w:val="38"/>
        </w:numPr>
        <w:snapToGrid w:val="0"/>
        <w:spacing w:afterLines="50" w:after="120" w:line="240" w:lineRule="auto"/>
        <w:contextualSpacing w:val="0"/>
        <w:rPr>
          <w:sz w:val="21"/>
          <w:szCs w:val="21"/>
          <w:lang w:val="ja-JP"/>
        </w:rPr>
      </w:pPr>
      <w:r w:rsidRPr="00A27DC2">
        <w:rPr>
          <w:rFonts w:hint="eastAsia"/>
          <w:sz w:val="21"/>
          <w:szCs w:val="21"/>
          <w:lang w:val="ja-JP"/>
        </w:rPr>
        <w:t>総務部長は、各部門が実施した「</w:t>
      </w:r>
      <w:r w:rsidR="00F1186E">
        <w:rPr>
          <w:rFonts w:hint="eastAsia"/>
          <w:sz w:val="21"/>
          <w:szCs w:val="21"/>
          <w:lang w:val="ja-JP"/>
        </w:rPr>
        <w:t>E</w:t>
      </w:r>
      <w:r w:rsidRPr="00A27DC2">
        <w:rPr>
          <w:rFonts w:hint="eastAsia"/>
          <w:sz w:val="21"/>
          <w:szCs w:val="21"/>
          <w:lang w:val="ja-JP"/>
        </w:rPr>
        <w:t>HS</w:t>
      </w:r>
      <w:r w:rsidRPr="00A27DC2">
        <w:rPr>
          <w:rFonts w:hint="eastAsia"/>
          <w:sz w:val="21"/>
          <w:szCs w:val="21"/>
          <w:lang w:val="ja-JP"/>
        </w:rPr>
        <w:t>事前審査チェックリスト」をレビューする。</w:t>
      </w:r>
      <w:r w:rsidR="00A27DC2" w:rsidRPr="00A27DC2">
        <w:rPr>
          <w:rFonts w:hint="eastAsia"/>
          <w:sz w:val="21"/>
          <w:szCs w:val="21"/>
          <w:lang w:val="ja-JP"/>
        </w:rPr>
        <w:t>必要に応じて</w:t>
      </w:r>
      <w:r w:rsidR="00F1186E">
        <w:rPr>
          <w:rFonts w:hint="eastAsia"/>
          <w:sz w:val="21"/>
          <w:szCs w:val="21"/>
          <w:lang w:val="ja-JP"/>
        </w:rPr>
        <w:t>E</w:t>
      </w:r>
      <w:r w:rsidR="00A27DC2" w:rsidRPr="00A27DC2">
        <w:rPr>
          <w:rFonts w:hint="eastAsia"/>
          <w:sz w:val="21"/>
          <w:szCs w:val="21"/>
          <w:lang w:val="ja-JP"/>
        </w:rPr>
        <w:t>HS</w:t>
      </w:r>
      <w:r w:rsidR="00A27DC2" w:rsidRPr="00A27DC2">
        <w:rPr>
          <w:rFonts w:hint="eastAsia"/>
          <w:sz w:val="21"/>
          <w:szCs w:val="21"/>
          <w:lang w:val="ja-JP"/>
        </w:rPr>
        <w:t>委員または専門家を招集する。</w:t>
      </w:r>
    </w:p>
    <w:p w14:paraId="768DF3DC" w14:textId="2AAA7449" w:rsidR="00F5350B" w:rsidRPr="00A27DC2" w:rsidRDefault="00C62E63" w:rsidP="00FD4A54">
      <w:pPr>
        <w:pStyle w:val="af4"/>
        <w:numPr>
          <w:ilvl w:val="0"/>
          <w:numId w:val="38"/>
        </w:numPr>
        <w:snapToGrid w:val="0"/>
        <w:spacing w:afterLines="50" w:after="120" w:line="240" w:lineRule="auto"/>
        <w:contextualSpacing w:val="0"/>
        <w:rPr>
          <w:sz w:val="21"/>
          <w:szCs w:val="21"/>
          <w:lang w:val="ja-JP"/>
        </w:rPr>
      </w:pPr>
      <w:r>
        <w:rPr>
          <w:rFonts w:hint="eastAsia"/>
          <w:sz w:val="21"/>
          <w:szCs w:val="21"/>
          <w:lang w:val="ja-JP"/>
        </w:rPr>
        <w:t>EHS</w:t>
      </w:r>
      <w:r>
        <w:rPr>
          <w:rFonts w:hint="eastAsia"/>
          <w:sz w:val="21"/>
          <w:szCs w:val="21"/>
          <w:lang w:val="ja-JP"/>
        </w:rPr>
        <w:t>委員会は意図しない変更によって生じた結果をレビュー</w:t>
      </w:r>
      <w:r w:rsidR="00C0197A">
        <w:rPr>
          <w:rFonts w:hint="eastAsia"/>
          <w:sz w:val="21"/>
          <w:szCs w:val="21"/>
          <w:lang w:val="ja-JP"/>
        </w:rPr>
        <w:t>し、必要な処置を指示する。</w:t>
      </w:r>
    </w:p>
    <w:p w14:paraId="76FE96E4" w14:textId="77777777" w:rsidR="001513C2" w:rsidRDefault="001513C2" w:rsidP="00663A4E">
      <w:pPr>
        <w:snapToGrid w:val="0"/>
        <w:spacing w:after="120" w:line="240" w:lineRule="auto"/>
        <w:rPr>
          <w:sz w:val="21"/>
          <w:szCs w:val="21"/>
          <w:lang w:val="ja-JP"/>
        </w:rPr>
      </w:pPr>
    </w:p>
    <w:p w14:paraId="1DB40263" w14:textId="77777777" w:rsidR="001E55C5" w:rsidRDefault="001E55C5" w:rsidP="00663A4E">
      <w:pPr>
        <w:snapToGrid w:val="0"/>
        <w:spacing w:after="120" w:line="240" w:lineRule="auto"/>
        <w:rPr>
          <w:sz w:val="21"/>
          <w:szCs w:val="21"/>
          <w:lang w:val="ja-JP"/>
        </w:rPr>
      </w:pPr>
    </w:p>
    <w:p w14:paraId="55516D42" w14:textId="2EE9BFC0" w:rsidR="00663A4E" w:rsidRPr="003616DB" w:rsidRDefault="005A25AD" w:rsidP="00663A4E">
      <w:pPr>
        <w:pStyle w:val="1"/>
        <w:snapToGrid w:val="0"/>
        <w:spacing w:before="0" w:afterLines="50" w:after="120"/>
        <w:rPr>
          <w:b/>
          <w:color w:val="0070C0"/>
          <w:sz w:val="24"/>
          <w:szCs w:val="24"/>
          <w:lang w:val="ja-JP"/>
        </w:rPr>
      </w:pPr>
      <w:r w:rsidRPr="003616DB">
        <w:rPr>
          <w:rFonts w:hint="eastAsia"/>
          <w:b/>
          <w:color w:val="0070C0"/>
          <w:sz w:val="24"/>
          <w:szCs w:val="24"/>
          <w:lang w:val="ja-JP"/>
        </w:rPr>
        <w:t>8.</w:t>
      </w:r>
      <w:r w:rsidR="00663A4E" w:rsidRPr="003616DB">
        <w:rPr>
          <w:rFonts w:hint="eastAsia"/>
          <w:b/>
          <w:color w:val="0070C0"/>
          <w:sz w:val="24"/>
          <w:szCs w:val="24"/>
          <w:lang w:val="ja-JP"/>
        </w:rPr>
        <w:t>1.4</w:t>
      </w:r>
      <w:r w:rsidRPr="003616DB">
        <w:rPr>
          <w:rFonts w:hint="eastAsia"/>
          <w:b/>
          <w:color w:val="0070C0"/>
          <w:sz w:val="24"/>
          <w:szCs w:val="24"/>
          <w:lang w:val="ja-JP"/>
        </w:rPr>
        <w:t xml:space="preserve">　</w:t>
      </w:r>
      <w:r w:rsidR="00BA24CE" w:rsidRPr="003616DB">
        <w:rPr>
          <w:rFonts w:hint="eastAsia"/>
          <w:b/>
          <w:color w:val="0070C0"/>
          <w:sz w:val="24"/>
          <w:szCs w:val="24"/>
          <w:lang w:val="ja-JP"/>
        </w:rPr>
        <w:t>調達</w:t>
      </w:r>
    </w:p>
    <w:p w14:paraId="586DE9C9" w14:textId="4C1043D3" w:rsidR="00BA24CE" w:rsidRPr="00BA24CE" w:rsidRDefault="00BA24CE" w:rsidP="00BA24CE">
      <w:pPr>
        <w:spacing w:after="120" w:line="240" w:lineRule="auto"/>
        <w:rPr>
          <w:b/>
          <w:color w:val="0070C0"/>
          <w:sz w:val="21"/>
          <w:szCs w:val="21"/>
          <w:lang w:val="ja-JP"/>
        </w:rPr>
      </w:pPr>
      <w:r w:rsidRPr="00BA24CE">
        <w:rPr>
          <w:rFonts w:hint="eastAsia"/>
          <w:b/>
          <w:color w:val="0070C0"/>
          <w:sz w:val="21"/>
          <w:szCs w:val="21"/>
          <w:lang w:val="ja-JP"/>
        </w:rPr>
        <w:t>8.1.4.1</w:t>
      </w:r>
      <w:r w:rsidRPr="00BA24CE">
        <w:rPr>
          <w:rFonts w:hint="eastAsia"/>
          <w:b/>
          <w:color w:val="0070C0"/>
          <w:sz w:val="21"/>
          <w:szCs w:val="21"/>
          <w:lang w:val="ja-JP"/>
        </w:rPr>
        <w:t xml:space="preserve">　一般</w:t>
      </w:r>
    </w:p>
    <w:p w14:paraId="4179AF5D" w14:textId="4FC1BCAE" w:rsidR="00663A4E" w:rsidRDefault="00A77701" w:rsidP="00A27DC2">
      <w:pPr>
        <w:spacing w:after="120" w:line="240" w:lineRule="auto"/>
        <w:ind w:leftChars="333" w:left="566"/>
        <w:rPr>
          <w:lang w:val="ja-JP"/>
        </w:rPr>
      </w:pPr>
      <w:r>
        <w:rPr>
          <w:rFonts w:hint="eastAsia"/>
          <w:sz w:val="21"/>
          <w:szCs w:val="21"/>
          <w:lang w:val="ja-JP"/>
        </w:rPr>
        <w:lastRenderedPageBreak/>
        <w:t>購買部長および各部門長は、</w:t>
      </w:r>
      <w:r w:rsidR="00BA24CE">
        <w:rPr>
          <w:rFonts w:hint="eastAsia"/>
          <w:sz w:val="21"/>
          <w:szCs w:val="21"/>
          <w:lang w:val="ja-JP"/>
        </w:rPr>
        <w:t>「調達管理規定」に従い、</w:t>
      </w:r>
      <w:r w:rsidR="00A27DC2">
        <w:rPr>
          <w:rFonts w:hint="eastAsia"/>
          <w:sz w:val="21"/>
          <w:szCs w:val="21"/>
          <w:lang w:val="ja-JP"/>
        </w:rPr>
        <w:t>調達、</w:t>
      </w:r>
      <w:r w:rsidR="00BA24CE" w:rsidRPr="00426CE3">
        <w:rPr>
          <w:rFonts w:hint="eastAsia"/>
          <w:sz w:val="21"/>
          <w:szCs w:val="21"/>
          <w:lang w:val="ja-JP"/>
        </w:rPr>
        <w:t>請負</w:t>
      </w:r>
      <w:r w:rsidR="00BA24CE">
        <w:rPr>
          <w:rFonts w:hint="eastAsia"/>
          <w:sz w:val="21"/>
          <w:szCs w:val="21"/>
          <w:lang w:val="ja-JP"/>
        </w:rPr>
        <w:t>者</w:t>
      </w:r>
      <w:r w:rsidR="00A54527">
        <w:rPr>
          <w:rFonts w:hint="eastAsia"/>
          <w:sz w:val="21"/>
          <w:szCs w:val="21"/>
          <w:lang w:val="ja-JP"/>
        </w:rPr>
        <w:t>および</w:t>
      </w:r>
      <w:r w:rsidR="00BA24CE">
        <w:rPr>
          <w:rFonts w:hint="eastAsia"/>
          <w:sz w:val="21"/>
          <w:szCs w:val="21"/>
          <w:lang w:val="ja-JP"/>
        </w:rPr>
        <w:t>外部委託を管理する。</w:t>
      </w:r>
    </w:p>
    <w:p w14:paraId="7449568D" w14:textId="77777777" w:rsidR="00663A4E" w:rsidRDefault="00663A4E" w:rsidP="003616DB">
      <w:pPr>
        <w:spacing w:after="120" w:line="240" w:lineRule="auto"/>
        <w:rPr>
          <w:lang w:val="ja-JP"/>
        </w:rPr>
      </w:pPr>
    </w:p>
    <w:p w14:paraId="5B9FD467" w14:textId="1F28F7FD" w:rsidR="00BA24CE" w:rsidRPr="00BA24CE" w:rsidRDefault="00BA24CE" w:rsidP="00BA24CE">
      <w:pPr>
        <w:spacing w:after="120" w:line="240" w:lineRule="auto"/>
        <w:rPr>
          <w:b/>
          <w:color w:val="0070C0"/>
          <w:sz w:val="21"/>
          <w:szCs w:val="21"/>
          <w:lang w:val="ja-JP"/>
        </w:rPr>
      </w:pPr>
      <w:r w:rsidRPr="00BA24CE">
        <w:rPr>
          <w:rFonts w:hint="eastAsia"/>
          <w:b/>
          <w:color w:val="0070C0"/>
          <w:sz w:val="21"/>
          <w:szCs w:val="21"/>
          <w:lang w:val="ja-JP"/>
        </w:rPr>
        <w:t>8.1.4.</w:t>
      </w:r>
      <w:r>
        <w:rPr>
          <w:rFonts w:hint="eastAsia"/>
          <w:b/>
          <w:color w:val="0070C0"/>
          <w:sz w:val="21"/>
          <w:szCs w:val="21"/>
          <w:lang w:val="ja-JP"/>
        </w:rPr>
        <w:t>2</w:t>
      </w:r>
      <w:r w:rsidRPr="00BA24CE">
        <w:rPr>
          <w:rFonts w:hint="eastAsia"/>
          <w:b/>
          <w:color w:val="0070C0"/>
          <w:sz w:val="21"/>
          <w:szCs w:val="21"/>
          <w:lang w:val="ja-JP"/>
        </w:rPr>
        <w:t xml:space="preserve">　</w:t>
      </w:r>
      <w:r>
        <w:rPr>
          <w:rFonts w:hint="eastAsia"/>
          <w:b/>
          <w:color w:val="0070C0"/>
          <w:sz w:val="21"/>
          <w:szCs w:val="21"/>
          <w:lang w:val="ja-JP"/>
        </w:rPr>
        <w:t>請負者</w:t>
      </w:r>
    </w:p>
    <w:p w14:paraId="16DA04DB" w14:textId="39913878" w:rsidR="00C44B6F" w:rsidRPr="00A56296" w:rsidRDefault="00A56296" w:rsidP="00FD4A54">
      <w:pPr>
        <w:pStyle w:val="af4"/>
        <w:numPr>
          <w:ilvl w:val="2"/>
          <w:numId w:val="39"/>
        </w:numPr>
        <w:snapToGrid w:val="0"/>
        <w:spacing w:afterLines="50" w:after="120" w:line="240" w:lineRule="auto"/>
        <w:ind w:left="992" w:hanging="425"/>
        <w:contextualSpacing w:val="0"/>
        <w:rPr>
          <w:sz w:val="21"/>
          <w:szCs w:val="21"/>
          <w:lang w:val="ja-JP"/>
        </w:rPr>
      </w:pPr>
      <w:r w:rsidRPr="00A56296">
        <w:rPr>
          <w:rFonts w:hint="eastAsia"/>
          <w:sz w:val="21"/>
          <w:szCs w:val="21"/>
          <w:lang w:val="ja-JP"/>
        </w:rPr>
        <w:t>購買部長は、</w:t>
      </w:r>
      <w:r>
        <w:rPr>
          <w:rFonts w:hint="eastAsia"/>
          <w:sz w:val="21"/>
          <w:szCs w:val="21"/>
          <w:lang w:val="ja-JP"/>
        </w:rPr>
        <w:t>「調達管理規定」に従い、</w:t>
      </w:r>
      <w:r w:rsidR="00F1186E">
        <w:rPr>
          <w:rFonts w:hint="eastAsia"/>
          <w:sz w:val="21"/>
          <w:szCs w:val="21"/>
          <w:lang w:val="ja-JP"/>
        </w:rPr>
        <w:t>E</w:t>
      </w:r>
      <w:r>
        <w:rPr>
          <w:rFonts w:hint="eastAsia"/>
          <w:sz w:val="21"/>
          <w:szCs w:val="21"/>
          <w:lang w:val="ja-JP"/>
        </w:rPr>
        <w:t>HS</w:t>
      </w:r>
      <w:r>
        <w:rPr>
          <w:rFonts w:hint="eastAsia"/>
          <w:sz w:val="21"/>
          <w:szCs w:val="21"/>
          <w:lang w:val="ja-JP"/>
        </w:rPr>
        <w:t>管理状況を含めて請負者を選定する。</w:t>
      </w:r>
    </w:p>
    <w:p w14:paraId="0E6F146F" w14:textId="73BD614A" w:rsidR="00C44B6F" w:rsidRPr="00A04F12" w:rsidRDefault="00A56296" w:rsidP="00FD4A54">
      <w:pPr>
        <w:pStyle w:val="af4"/>
        <w:numPr>
          <w:ilvl w:val="2"/>
          <w:numId w:val="39"/>
        </w:numPr>
        <w:snapToGrid w:val="0"/>
        <w:spacing w:afterLines="50" w:after="120" w:line="240" w:lineRule="auto"/>
        <w:ind w:left="992" w:hanging="425"/>
        <w:contextualSpacing w:val="0"/>
        <w:rPr>
          <w:lang w:val="ja-JP"/>
        </w:rPr>
      </w:pPr>
      <w:r>
        <w:rPr>
          <w:rFonts w:hint="eastAsia"/>
          <w:sz w:val="21"/>
          <w:szCs w:val="21"/>
          <w:lang w:val="ja-JP"/>
        </w:rPr>
        <w:t>製造部長および購買部長は</w:t>
      </w:r>
      <w:r w:rsidR="00895FD4">
        <w:rPr>
          <w:rFonts w:hint="eastAsia"/>
          <w:sz w:val="21"/>
          <w:szCs w:val="21"/>
          <w:lang w:val="ja-JP"/>
        </w:rPr>
        <w:t>、</w:t>
      </w:r>
      <w:r w:rsidR="00C44B6F">
        <w:rPr>
          <w:rFonts w:hint="eastAsia"/>
          <w:sz w:val="21"/>
          <w:szCs w:val="21"/>
          <w:lang w:val="ja-JP"/>
        </w:rPr>
        <w:t>構内の</w:t>
      </w:r>
      <w:r w:rsidR="00895FD4">
        <w:rPr>
          <w:rFonts w:hint="eastAsia"/>
          <w:sz w:val="21"/>
          <w:szCs w:val="21"/>
          <w:lang w:val="ja-JP"/>
        </w:rPr>
        <w:t>製造請負会社</w:t>
      </w:r>
      <w:r w:rsidR="00C44B6F">
        <w:rPr>
          <w:rFonts w:hint="eastAsia"/>
          <w:sz w:val="21"/>
          <w:szCs w:val="21"/>
          <w:lang w:val="ja-JP"/>
        </w:rPr>
        <w:t>と協力して</w:t>
      </w:r>
      <w:r w:rsidR="00C44B6F" w:rsidRPr="009B51D9">
        <w:rPr>
          <w:rFonts w:hint="eastAsia"/>
          <w:sz w:val="21"/>
          <w:szCs w:val="21"/>
          <w:lang w:val="ja-JP"/>
        </w:rPr>
        <w:t>危険源</w:t>
      </w:r>
      <w:r w:rsidR="00C44B6F">
        <w:rPr>
          <w:rFonts w:hint="eastAsia"/>
          <w:sz w:val="21"/>
          <w:szCs w:val="21"/>
          <w:lang w:val="ja-JP"/>
        </w:rPr>
        <w:t>の</w:t>
      </w:r>
      <w:r w:rsidR="00C44B6F" w:rsidRPr="009B51D9">
        <w:rPr>
          <w:rFonts w:hint="eastAsia"/>
          <w:sz w:val="21"/>
          <w:szCs w:val="21"/>
          <w:lang w:val="ja-JP"/>
        </w:rPr>
        <w:t>特定</w:t>
      </w:r>
      <w:r w:rsidR="00C44B6F">
        <w:rPr>
          <w:rFonts w:hint="eastAsia"/>
          <w:sz w:val="21"/>
          <w:szCs w:val="21"/>
          <w:lang w:val="ja-JP"/>
        </w:rPr>
        <w:t>と</w:t>
      </w:r>
      <w:r w:rsidR="00F1186E">
        <w:rPr>
          <w:rFonts w:hint="eastAsia"/>
          <w:sz w:val="21"/>
          <w:szCs w:val="21"/>
          <w:lang w:val="ja-JP"/>
        </w:rPr>
        <w:t>E</w:t>
      </w:r>
      <w:r w:rsidR="00C44B6F" w:rsidRPr="009B51D9">
        <w:rPr>
          <w:rFonts w:hint="eastAsia"/>
          <w:sz w:val="21"/>
          <w:szCs w:val="21"/>
          <w:lang w:val="ja-JP"/>
        </w:rPr>
        <w:t>HS</w:t>
      </w:r>
      <w:r w:rsidR="00C44B6F" w:rsidRPr="009B51D9">
        <w:rPr>
          <w:rFonts w:hint="eastAsia"/>
          <w:sz w:val="21"/>
          <w:szCs w:val="21"/>
          <w:lang w:val="ja-JP"/>
        </w:rPr>
        <w:t>リスクを評価</w:t>
      </w:r>
      <w:r w:rsidR="00C44B6F">
        <w:rPr>
          <w:rFonts w:hint="eastAsia"/>
          <w:sz w:val="21"/>
          <w:szCs w:val="21"/>
          <w:lang w:val="ja-JP"/>
        </w:rPr>
        <w:t>し、</w:t>
      </w:r>
      <w:r w:rsidR="00C44B6F" w:rsidRPr="009B51D9">
        <w:rPr>
          <w:rFonts w:hint="eastAsia"/>
          <w:sz w:val="21"/>
          <w:szCs w:val="21"/>
          <w:lang w:val="ja-JP"/>
        </w:rPr>
        <w:t>管理する。</w:t>
      </w:r>
    </w:p>
    <w:p w14:paraId="2C48825D" w14:textId="28BCCB3E" w:rsidR="00BA24CE" w:rsidRPr="00A56296" w:rsidRDefault="00A56296" w:rsidP="00FD4A54">
      <w:pPr>
        <w:pStyle w:val="af4"/>
        <w:numPr>
          <w:ilvl w:val="2"/>
          <w:numId w:val="39"/>
        </w:numPr>
        <w:snapToGrid w:val="0"/>
        <w:spacing w:afterLines="50" w:after="120" w:line="240" w:lineRule="auto"/>
        <w:ind w:left="992" w:hanging="425"/>
        <w:contextualSpacing w:val="0"/>
        <w:rPr>
          <w:lang w:val="ja-JP"/>
        </w:rPr>
      </w:pPr>
      <w:r w:rsidRPr="00A56296">
        <w:rPr>
          <w:rFonts w:hint="eastAsia"/>
          <w:sz w:val="21"/>
          <w:szCs w:val="21"/>
          <w:lang w:val="ja-JP"/>
        </w:rPr>
        <w:t>各部門長は、総務部長と協力し、事業所構内で作業に従事する請負者</w:t>
      </w:r>
      <w:r w:rsidR="00895FD4" w:rsidRPr="00A56296">
        <w:rPr>
          <w:rFonts w:hint="eastAsia"/>
          <w:sz w:val="21"/>
          <w:szCs w:val="21"/>
          <w:lang w:val="ja-JP"/>
        </w:rPr>
        <w:t>に対して</w:t>
      </w:r>
      <w:r w:rsidRPr="00A56296">
        <w:rPr>
          <w:rFonts w:hint="eastAsia"/>
          <w:sz w:val="21"/>
          <w:szCs w:val="21"/>
          <w:lang w:val="ja-JP"/>
        </w:rPr>
        <w:t>、「工場内作業許可申請書」により請負者</w:t>
      </w:r>
      <w:r w:rsidR="00A54527">
        <w:rPr>
          <w:rFonts w:hint="eastAsia"/>
          <w:sz w:val="21"/>
          <w:szCs w:val="21"/>
          <w:lang w:val="ja-JP"/>
        </w:rPr>
        <w:t>および</w:t>
      </w:r>
      <w:r w:rsidRPr="00A56296">
        <w:rPr>
          <w:rFonts w:hint="eastAsia"/>
          <w:sz w:val="21"/>
          <w:szCs w:val="21"/>
          <w:lang w:val="ja-JP"/>
        </w:rPr>
        <w:t>当社に影響を与える業務に関する危険源の特定と</w:t>
      </w:r>
      <w:r w:rsidR="00F1186E">
        <w:rPr>
          <w:rFonts w:hint="eastAsia"/>
          <w:sz w:val="21"/>
          <w:szCs w:val="21"/>
          <w:lang w:val="ja-JP"/>
        </w:rPr>
        <w:t>E</w:t>
      </w:r>
      <w:r w:rsidRPr="00A56296">
        <w:rPr>
          <w:rFonts w:hint="eastAsia"/>
          <w:sz w:val="21"/>
          <w:szCs w:val="21"/>
          <w:lang w:val="ja-JP"/>
        </w:rPr>
        <w:t>HS</w:t>
      </w:r>
      <w:r w:rsidRPr="00A56296">
        <w:rPr>
          <w:rFonts w:hint="eastAsia"/>
          <w:sz w:val="21"/>
          <w:szCs w:val="21"/>
          <w:lang w:val="ja-JP"/>
        </w:rPr>
        <w:t>リスクを評価し、管理する</w:t>
      </w:r>
      <w:r w:rsidR="00BA24CE" w:rsidRPr="00A56296">
        <w:rPr>
          <w:rFonts w:hint="eastAsia"/>
          <w:sz w:val="21"/>
          <w:szCs w:val="21"/>
          <w:lang w:val="ja-JP"/>
        </w:rPr>
        <w:t>。</w:t>
      </w:r>
      <w:r w:rsidR="00A04F12" w:rsidRPr="00C0197A">
        <w:rPr>
          <w:rFonts w:hint="eastAsia"/>
          <w:sz w:val="21"/>
          <w:szCs w:val="21"/>
          <w:lang w:val="ja-JP"/>
        </w:rPr>
        <w:t>また、請負者に適切な手順と要求事項を伝達する。</w:t>
      </w:r>
    </w:p>
    <w:p w14:paraId="765F9B76" w14:textId="77777777" w:rsidR="005A25AD" w:rsidRPr="00BA24CE" w:rsidRDefault="005A25AD" w:rsidP="003616DB">
      <w:pPr>
        <w:snapToGrid w:val="0"/>
        <w:spacing w:afterLines="50" w:after="120" w:line="240" w:lineRule="auto"/>
        <w:rPr>
          <w:sz w:val="21"/>
          <w:szCs w:val="21"/>
          <w:lang w:val="ja-JP"/>
        </w:rPr>
      </w:pPr>
    </w:p>
    <w:p w14:paraId="3B0C2376" w14:textId="2A32CF7B" w:rsidR="00BA24CE" w:rsidRPr="00BA24CE" w:rsidRDefault="00BA24CE" w:rsidP="00BA24CE">
      <w:pPr>
        <w:spacing w:after="120" w:line="240" w:lineRule="auto"/>
        <w:rPr>
          <w:b/>
          <w:color w:val="0070C0"/>
          <w:sz w:val="21"/>
          <w:szCs w:val="21"/>
          <w:lang w:val="ja-JP"/>
        </w:rPr>
      </w:pPr>
      <w:bookmarkStart w:id="3" w:name="_Hlk12018369"/>
      <w:r w:rsidRPr="00BA24CE">
        <w:rPr>
          <w:rFonts w:hint="eastAsia"/>
          <w:b/>
          <w:color w:val="0070C0"/>
          <w:sz w:val="21"/>
          <w:szCs w:val="21"/>
          <w:lang w:val="ja-JP"/>
        </w:rPr>
        <w:t>8.1.4.</w:t>
      </w:r>
      <w:r>
        <w:rPr>
          <w:rFonts w:hint="eastAsia"/>
          <w:b/>
          <w:color w:val="0070C0"/>
          <w:sz w:val="21"/>
          <w:szCs w:val="21"/>
          <w:lang w:val="ja-JP"/>
        </w:rPr>
        <w:t>3</w:t>
      </w:r>
      <w:r w:rsidRPr="00BA24CE">
        <w:rPr>
          <w:rFonts w:hint="eastAsia"/>
          <w:b/>
          <w:color w:val="0070C0"/>
          <w:sz w:val="21"/>
          <w:szCs w:val="21"/>
          <w:lang w:val="ja-JP"/>
        </w:rPr>
        <w:t xml:space="preserve">　</w:t>
      </w:r>
      <w:r>
        <w:rPr>
          <w:rFonts w:hint="eastAsia"/>
          <w:b/>
          <w:color w:val="0070C0"/>
          <w:sz w:val="21"/>
          <w:szCs w:val="21"/>
          <w:lang w:val="ja-JP"/>
        </w:rPr>
        <w:t>外部委託</w:t>
      </w:r>
    </w:p>
    <w:p w14:paraId="6B04C8FC" w14:textId="638CCA46" w:rsidR="00BA24CE" w:rsidRDefault="00E45083" w:rsidP="00B95747">
      <w:pPr>
        <w:spacing w:after="120" w:line="240" w:lineRule="auto"/>
        <w:ind w:leftChars="334" w:left="1131" w:hangingChars="268" w:hanging="563"/>
        <w:rPr>
          <w:lang w:val="ja-JP"/>
        </w:rPr>
      </w:pPr>
      <w:r w:rsidRPr="00A56296">
        <w:rPr>
          <w:rFonts w:hint="eastAsia"/>
          <w:sz w:val="21"/>
          <w:szCs w:val="21"/>
          <w:lang w:val="ja-JP"/>
        </w:rPr>
        <w:t>購買部長は、</w:t>
      </w:r>
      <w:r w:rsidR="00BA24CE">
        <w:rPr>
          <w:rFonts w:hint="eastAsia"/>
          <w:sz w:val="21"/>
          <w:szCs w:val="21"/>
          <w:lang w:val="ja-JP"/>
        </w:rPr>
        <w:t>「調達管理規定」に従い、外部委託</w:t>
      </w:r>
      <w:r>
        <w:rPr>
          <w:rFonts w:hint="eastAsia"/>
          <w:sz w:val="21"/>
          <w:szCs w:val="21"/>
          <w:lang w:val="ja-JP"/>
        </w:rPr>
        <w:t>先に対して</w:t>
      </w:r>
      <w:r w:rsidR="00F1186E">
        <w:rPr>
          <w:rFonts w:hint="eastAsia"/>
          <w:sz w:val="21"/>
          <w:szCs w:val="21"/>
          <w:lang w:val="ja-JP"/>
        </w:rPr>
        <w:t>E</w:t>
      </w:r>
      <w:r>
        <w:rPr>
          <w:rFonts w:hint="eastAsia"/>
          <w:sz w:val="21"/>
          <w:szCs w:val="21"/>
          <w:lang w:val="ja-JP"/>
        </w:rPr>
        <w:t>HSMS</w:t>
      </w:r>
      <w:r>
        <w:rPr>
          <w:rFonts w:hint="eastAsia"/>
          <w:sz w:val="21"/>
          <w:szCs w:val="21"/>
          <w:lang w:val="ja-JP"/>
        </w:rPr>
        <w:t>を含む</w:t>
      </w:r>
      <w:r>
        <w:rPr>
          <w:rFonts w:hint="eastAsia"/>
          <w:sz w:val="21"/>
          <w:szCs w:val="21"/>
          <w:lang w:val="ja-JP"/>
        </w:rPr>
        <w:t>CSR</w:t>
      </w:r>
      <w:r>
        <w:rPr>
          <w:rFonts w:hint="eastAsia"/>
          <w:sz w:val="21"/>
          <w:szCs w:val="21"/>
          <w:lang w:val="ja-JP"/>
        </w:rPr>
        <w:t>監査を実施</w:t>
      </w:r>
      <w:r w:rsidR="00BA24CE">
        <w:rPr>
          <w:rFonts w:hint="eastAsia"/>
          <w:sz w:val="21"/>
          <w:szCs w:val="21"/>
          <w:lang w:val="ja-JP"/>
        </w:rPr>
        <w:t>する。</w:t>
      </w:r>
    </w:p>
    <w:bookmarkEnd w:id="3"/>
    <w:p w14:paraId="1778804E" w14:textId="77777777" w:rsidR="00BA24CE" w:rsidRDefault="00BA24CE" w:rsidP="00BA24CE">
      <w:pPr>
        <w:snapToGrid w:val="0"/>
        <w:spacing w:afterLines="50" w:after="120" w:line="240" w:lineRule="auto"/>
        <w:rPr>
          <w:sz w:val="21"/>
          <w:szCs w:val="21"/>
          <w:lang w:val="ja-JP"/>
        </w:rPr>
      </w:pPr>
    </w:p>
    <w:p w14:paraId="669E5136" w14:textId="77777777" w:rsidR="001E55C5" w:rsidRPr="00567F05" w:rsidRDefault="001E55C5" w:rsidP="001E55C5">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629E607A" w14:textId="1DA24B81" w:rsidR="001E55C5" w:rsidRDefault="001E55C5" w:rsidP="001E55C5">
      <w:pPr>
        <w:spacing w:after="0" w:line="240" w:lineRule="auto"/>
        <w:ind w:leftChars="333" w:left="566" w:firstLineChars="100" w:firstLine="210"/>
        <w:rPr>
          <w:sz w:val="21"/>
          <w:szCs w:val="21"/>
          <w:lang w:val="ja-JP"/>
        </w:rPr>
      </w:pPr>
      <w:r>
        <w:rPr>
          <w:rFonts w:hint="eastAsia"/>
          <w:sz w:val="21"/>
          <w:szCs w:val="21"/>
          <w:lang w:val="ja-JP"/>
        </w:rPr>
        <w:t>調達管理規定</w:t>
      </w:r>
      <w:r w:rsidR="002D7CBB">
        <w:rPr>
          <w:rFonts w:hint="eastAsia"/>
          <w:sz w:val="21"/>
          <w:szCs w:val="21"/>
          <w:lang w:val="ja-JP"/>
        </w:rPr>
        <w:t>（</w:t>
      </w:r>
      <w:r w:rsidR="002D7CBB">
        <w:rPr>
          <w:rFonts w:hint="eastAsia"/>
          <w:sz w:val="21"/>
          <w:szCs w:val="21"/>
          <w:lang w:val="ja-JP"/>
        </w:rPr>
        <w:t>QMS</w:t>
      </w:r>
      <w:r w:rsidR="002D7CBB">
        <w:rPr>
          <w:rFonts w:hint="eastAsia"/>
          <w:sz w:val="21"/>
          <w:szCs w:val="21"/>
          <w:lang w:val="ja-JP"/>
        </w:rPr>
        <w:t>と共用）</w:t>
      </w:r>
    </w:p>
    <w:p w14:paraId="43EA4DB1" w14:textId="186A80CE" w:rsidR="001E55C5" w:rsidRDefault="001E55C5" w:rsidP="00BA24CE">
      <w:pPr>
        <w:snapToGrid w:val="0"/>
        <w:spacing w:afterLines="50" w:after="120" w:line="240" w:lineRule="auto"/>
        <w:rPr>
          <w:sz w:val="21"/>
          <w:szCs w:val="21"/>
          <w:lang w:val="ja-JP"/>
        </w:rPr>
      </w:pPr>
    </w:p>
    <w:p w14:paraId="44BD2B5D" w14:textId="7EB19C15" w:rsidR="00A04F12" w:rsidRPr="00BA24CE" w:rsidRDefault="00A04F12" w:rsidP="00A04F12">
      <w:pPr>
        <w:spacing w:after="120" w:line="240" w:lineRule="auto"/>
        <w:rPr>
          <w:b/>
          <w:color w:val="0070C0"/>
          <w:sz w:val="21"/>
          <w:szCs w:val="21"/>
          <w:lang w:val="ja-JP"/>
        </w:rPr>
      </w:pPr>
      <w:r w:rsidRPr="00BA24CE">
        <w:rPr>
          <w:rFonts w:hint="eastAsia"/>
          <w:b/>
          <w:color w:val="0070C0"/>
          <w:sz w:val="21"/>
          <w:szCs w:val="21"/>
          <w:lang w:val="ja-JP"/>
        </w:rPr>
        <w:t>8.1.4.</w:t>
      </w:r>
      <w:r>
        <w:rPr>
          <w:rFonts w:hint="eastAsia"/>
          <w:b/>
          <w:color w:val="0070C0"/>
          <w:sz w:val="21"/>
          <w:szCs w:val="21"/>
          <w:lang w:val="ja-JP"/>
        </w:rPr>
        <w:t>4</w:t>
      </w:r>
      <w:r w:rsidRPr="00BA24CE">
        <w:rPr>
          <w:rFonts w:hint="eastAsia"/>
          <w:b/>
          <w:color w:val="0070C0"/>
          <w:sz w:val="21"/>
          <w:szCs w:val="21"/>
          <w:lang w:val="ja-JP"/>
        </w:rPr>
        <w:t xml:space="preserve">　</w:t>
      </w:r>
      <w:r>
        <w:rPr>
          <w:rFonts w:hint="eastAsia"/>
          <w:b/>
          <w:color w:val="0070C0"/>
          <w:sz w:val="21"/>
          <w:szCs w:val="21"/>
          <w:lang w:val="ja-JP"/>
        </w:rPr>
        <w:t>開発・設計</w:t>
      </w:r>
    </w:p>
    <w:p w14:paraId="28355884" w14:textId="7BA4FD94" w:rsidR="00A04F12" w:rsidRPr="00624F44" w:rsidRDefault="00A04F12" w:rsidP="00A04F12">
      <w:pPr>
        <w:spacing w:after="120" w:line="240" w:lineRule="auto"/>
        <w:ind w:leftChars="334" w:left="1131" w:hangingChars="268" w:hanging="563"/>
        <w:rPr>
          <w:lang w:val="ja-JP"/>
        </w:rPr>
      </w:pPr>
      <w:r w:rsidRPr="00624F44">
        <w:rPr>
          <w:rFonts w:hint="eastAsia"/>
          <w:sz w:val="21"/>
          <w:szCs w:val="21"/>
          <w:lang w:val="ja-JP"/>
        </w:rPr>
        <w:t>開発・設計部門は、</w:t>
      </w:r>
      <w:r w:rsidR="00517324" w:rsidRPr="00624F44">
        <w:rPr>
          <w:rFonts w:hint="eastAsia"/>
          <w:sz w:val="21"/>
          <w:szCs w:val="21"/>
          <w:lang w:val="ja-JP"/>
        </w:rPr>
        <w:t>環境</w:t>
      </w:r>
      <w:r w:rsidRPr="00624F44">
        <w:rPr>
          <w:rFonts w:ascii="Meiryo UI" w:hAnsi="Meiryo UI" w:cs="Meiryo UI" w:hint="eastAsia"/>
          <w:kern w:val="2"/>
          <w:sz w:val="21"/>
          <w:szCs w:val="20"/>
        </w:rPr>
        <w:t>配慮設計に努める。また、設計完了時には事前審査を受審する。</w:t>
      </w:r>
    </w:p>
    <w:p w14:paraId="118E2D9C" w14:textId="77777777" w:rsidR="00A04F12" w:rsidRPr="00BA24CE" w:rsidRDefault="00A04F12" w:rsidP="00BA24CE">
      <w:pPr>
        <w:snapToGrid w:val="0"/>
        <w:spacing w:afterLines="50" w:after="120" w:line="240" w:lineRule="auto"/>
        <w:rPr>
          <w:sz w:val="21"/>
          <w:szCs w:val="21"/>
          <w:lang w:val="ja-JP"/>
        </w:rPr>
      </w:pPr>
    </w:p>
    <w:p w14:paraId="3DC3A7E9" w14:textId="3FD6944C" w:rsidR="005A6D4C" w:rsidRPr="00BA24CE" w:rsidRDefault="005A6D4C" w:rsidP="005A6D4C">
      <w:pPr>
        <w:spacing w:after="120" w:line="240" w:lineRule="auto"/>
        <w:rPr>
          <w:b/>
          <w:color w:val="0070C0"/>
          <w:sz w:val="21"/>
          <w:szCs w:val="21"/>
          <w:lang w:val="ja-JP"/>
        </w:rPr>
      </w:pPr>
      <w:r w:rsidRPr="00BA24CE">
        <w:rPr>
          <w:rFonts w:hint="eastAsia"/>
          <w:b/>
          <w:color w:val="0070C0"/>
          <w:sz w:val="21"/>
          <w:szCs w:val="21"/>
          <w:lang w:val="ja-JP"/>
        </w:rPr>
        <w:t>8.1.4.</w:t>
      </w:r>
      <w:r>
        <w:rPr>
          <w:rFonts w:hint="eastAsia"/>
          <w:b/>
          <w:color w:val="0070C0"/>
          <w:sz w:val="21"/>
          <w:szCs w:val="21"/>
          <w:lang w:val="ja-JP"/>
        </w:rPr>
        <w:t>5</w:t>
      </w:r>
      <w:r w:rsidRPr="00BA24CE">
        <w:rPr>
          <w:rFonts w:hint="eastAsia"/>
          <w:b/>
          <w:color w:val="0070C0"/>
          <w:sz w:val="21"/>
          <w:szCs w:val="21"/>
          <w:lang w:val="ja-JP"/>
        </w:rPr>
        <w:t xml:space="preserve">　</w:t>
      </w:r>
      <w:r w:rsidR="002714AD">
        <w:rPr>
          <w:rFonts w:hint="eastAsia"/>
          <w:b/>
          <w:color w:val="0070C0"/>
          <w:sz w:val="21"/>
          <w:szCs w:val="21"/>
          <w:lang w:val="ja-JP"/>
        </w:rPr>
        <w:t>環境情報の伝達</w:t>
      </w:r>
    </w:p>
    <w:p w14:paraId="160D5F74" w14:textId="2BF20D2A" w:rsidR="005A6D4C" w:rsidRPr="00624F44" w:rsidRDefault="005A6D4C" w:rsidP="00AB6C1D">
      <w:pPr>
        <w:spacing w:after="120" w:line="240" w:lineRule="auto"/>
        <w:ind w:leftChars="333" w:left="566" w:firstLine="1"/>
        <w:rPr>
          <w:lang w:val="ja-JP"/>
        </w:rPr>
      </w:pPr>
      <w:r w:rsidRPr="00624F44">
        <w:rPr>
          <w:rFonts w:hint="eastAsia"/>
          <w:sz w:val="21"/>
          <w:szCs w:val="21"/>
          <w:lang w:val="ja-JP"/>
        </w:rPr>
        <w:t>開発・設計部門は、</w:t>
      </w:r>
      <w:r w:rsidR="003F753A">
        <w:rPr>
          <w:rFonts w:hint="eastAsia"/>
          <w:sz w:val="21"/>
          <w:szCs w:val="21"/>
          <w:lang w:val="ja-JP"/>
        </w:rPr>
        <w:t>製品・サービスの</w:t>
      </w:r>
      <w:r w:rsidR="0044665B">
        <w:rPr>
          <w:rFonts w:hint="eastAsia"/>
          <w:sz w:val="21"/>
          <w:szCs w:val="21"/>
          <w:lang w:val="ja-JP"/>
        </w:rPr>
        <w:t>輸送・</w:t>
      </w:r>
      <w:r w:rsidR="00393FCE">
        <w:rPr>
          <w:rFonts w:hint="eastAsia"/>
          <w:sz w:val="21"/>
          <w:szCs w:val="21"/>
          <w:lang w:val="ja-JP"/>
        </w:rPr>
        <w:t>配送、</w:t>
      </w:r>
      <w:r w:rsidR="00A546CD">
        <w:rPr>
          <w:rFonts w:hint="eastAsia"/>
          <w:sz w:val="21"/>
          <w:szCs w:val="21"/>
          <w:lang w:val="ja-JP"/>
        </w:rPr>
        <w:t>使用、使用後の処理、最終処分に伴う著しい</w:t>
      </w:r>
      <w:r w:rsidR="00AB6C1D">
        <w:rPr>
          <w:rFonts w:hint="eastAsia"/>
          <w:sz w:val="21"/>
          <w:szCs w:val="21"/>
          <w:lang w:val="ja-JP"/>
        </w:rPr>
        <w:t>環境影響に関する情報の提供の必要性を考慮し、必要な処置を講じる。</w:t>
      </w:r>
    </w:p>
    <w:p w14:paraId="04DEF99F" w14:textId="77777777" w:rsidR="00BA24CE" w:rsidRDefault="00BA24CE" w:rsidP="00BA24CE">
      <w:pPr>
        <w:snapToGrid w:val="0"/>
        <w:spacing w:afterLines="50" w:after="120" w:line="240" w:lineRule="auto"/>
        <w:rPr>
          <w:sz w:val="21"/>
          <w:szCs w:val="21"/>
          <w:lang w:val="ja-JP"/>
        </w:rPr>
      </w:pPr>
    </w:p>
    <w:p w14:paraId="25C606E0" w14:textId="77777777" w:rsidR="00826028" w:rsidRPr="00BA24CE" w:rsidRDefault="00826028" w:rsidP="00BA24CE">
      <w:pPr>
        <w:snapToGrid w:val="0"/>
        <w:spacing w:afterLines="50" w:after="120" w:line="240" w:lineRule="auto"/>
        <w:rPr>
          <w:sz w:val="21"/>
          <w:szCs w:val="21"/>
          <w:lang w:val="ja-JP"/>
        </w:rPr>
      </w:pPr>
    </w:p>
    <w:p w14:paraId="206D287B" w14:textId="6A59BF9B" w:rsidR="00DE1095" w:rsidRDefault="00DE1095" w:rsidP="00290B67">
      <w:pPr>
        <w:pStyle w:val="1"/>
        <w:snapToGrid w:val="0"/>
        <w:spacing w:before="0" w:afterLines="50" w:after="120"/>
        <w:rPr>
          <w:b/>
          <w:color w:val="0070C0"/>
          <w:sz w:val="24"/>
          <w:szCs w:val="24"/>
          <w:lang w:val="ja-JP"/>
        </w:rPr>
      </w:pPr>
      <w:r w:rsidRPr="00BA24CE">
        <w:rPr>
          <w:rFonts w:hint="eastAsia"/>
          <w:b/>
          <w:color w:val="0070C0"/>
          <w:sz w:val="24"/>
          <w:szCs w:val="24"/>
          <w:lang w:val="ja-JP"/>
        </w:rPr>
        <w:t>8.</w:t>
      </w:r>
      <w:r w:rsidR="00BA24CE">
        <w:rPr>
          <w:rFonts w:hint="eastAsia"/>
          <w:b/>
          <w:color w:val="0070C0"/>
          <w:sz w:val="24"/>
          <w:szCs w:val="24"/>
          <w:lang w:val="ja-JP"/>
        </w:rPr>
        <w:t>2</w:t>
      </w:r>
      <w:r w:rsidRPr="00BA24CE">
        <w:rPr>
          <w:rFonts w:hint="eastAsia"/>
          <w:b/>
          <w:color w:val="0070C0"/>
          <w:sz w:val="24"/>
          <w:szCs w:val="24"/>
          <w:lang w:val="ja-JP"/>
        </w:rPr>
        <w:t xml:space="preserve">　緊急事態への</w:t>
      </w:r>
      <w:r w:rsidR="00BA24CE">
        <w:rPr>
          <w:rFonts w:hint="eastAsia"/>
          <w:b/>
          <w:color w:val="0070C0"/>
          <w:sz w:val="24"/>
          <w:szCs w:val="24"/>
          <w:lang w:val="ja-JP"/>
        </w:rPr>
        <w:t>準備</w:t>
      </w:r>
      <w:r w:rsidRPr="00BA24CE">
        <w:rPr>
          <w:rFonts w:hint="eastAsia"/>
          <w:b/>
          <w:color w:val="0070C0"/>
          <w:sz w:val="24"/>
          <w:szCs w:val="24"/>
          <w:lang w:val="ja-JP"/>
        </w:rPr>
        <w:t>及び対応</w:t>
      </w:r>
    </w:p>
    <w:p w14:paraId="46A1A033" w14:textId="0D8444E0" w:rsidR="00013C40" w:rsidRDefault="00622961" w:rsidP="00FD4A54">
      <w:pPr>
        <w:pStyle w:val="af4"/>
        <w:numPr>
          <w:ilvl w:val="0"/>
          <w:numId w:val="15"/>
        </w:numPr>
        <w:snapToGrid w:val="0"/>
        <w:spacing w:afterLines="50" w:after="120" w:line="240" w:lineRule="auto"/>
        <w:ind w:left="993" w:hanging="426"/>
        <w:contextualSpacing w:val="0"/>
        <w:rPr>
          <w:sz w:val="21"/>
          <w:szCs w:val="21"/>
          <w:lang w:val="ja-JP"/>
        </w:rPr>
      </w:pPr>
      <w:r>
        <w:rPr>
          <w:rFonts w:hint="eastAsia"/>
          <w:sz w:val="21"/>
          <w:szCs w:val="21"/>
          <w:lang w:val="ja-JP"/>
        </w:rPr>
        <w:t>総務部</w:t>
      </w:r>
      <w:r w:rsidRPr="00AE1C45">
        <w:rPr>
          <w:rFonts w:hint="eastAsia"/>
          <w:sz w:val="21"/>
          <w:szCs w:val="21"/>
          <w:lang w:val="ja-JP"/>
        </w:rPr>
        <w:t>は、</w:t>
      </w:r>
      <w:r w:rsidR="00013C40">
        <w:rPr>
          <w:rFonts w:hint="eastAsia"/>
          <w:sz w:val="21"/>
          <w:szCs w:val="21"/>
          <w:lang w:val="ja-JP"/>
        </w:rPr>
        <w:t>負傷および疾病発生時の処置を定めた「応急処置手順」および消防法に基づく「消防計画」を策定する。毎年</w:t>
      </w:r>
      <w:r w:rsidR="00013C40">
        <w:rPr>
          <w:rFonts w:hint="eastAsia"/>
          <w:sz w:val="21"/>
          <w:szCs w:val="21"/>
          <w:lang w:val="ja-JP"/>
        </w:rPr>
        <w:t>4</w:t>
      </w:r>
      <w:r w:rsidR="00013C40">
        <w:rPr>
          <w:rFonts w:hint="eastAsia"/>
          <w:sz w:val="21"/>
          <w:szCs w:val="21"/>
          <w:lang w:val="ja-JP"/>
        </w:rPr>
        <w:t>月にテスト</w:t>
      </w:r>
      <w:r w:rsidR="00A54527">
        <w:rPr>
          <w:rFonts w:hint="eastAsia"/>
          <w:sz w:val="21"/>
          <w:szCs w:val="21"/>
          <w:lang w:val="ja-JP"/>
        </w:rPr>
        <w:t>および</w:t>
      </w:r>
      <w:r w:rsidR="00013C40">
        <w:rPr>
          <w:rFonts w:hint="eastAsia"/>
          <w:sz w:val="21"/>
          <w:szCs w:val="21"/>
          <w:lang w:val="ja-JP"/>
        </w:rPr>
        <w:t>訓練し、結果を記録する。必要に応じて請負者も訓練に参加させ</w:t>
      </w:r>
      <w:r w:rsidR="00E44912">
        <w:rPr>
          <w:rFonts w:hint="eastAsia"/>
          <w:sz w:val="21"/>
          <w:szCs w:val="21"/>
          <w:lang w:val="ja-JP"/>
        </w:rPr>
        <w:t>、</w:t>
      </w:r>
      <w:r w:rsidR="00013C40">
        <w:rPr>
          <w:rFonts w:hint="eastAsia"/>
          <w:sz w:val="21"/>
          <w:szCs w:val="21"/>
          <w:lang w:val="ja-JP"/>
        </w:rPr>
        <w:t>また、消防署にも支援を要請する。</w:t>
      </w:r>
    </w:p>
    <w:p w14:paraId="2E8F3DF6" w14:textId="59E200B1" w:rsidR="00622961" w:rsidRDefault="00013C40" w:rsidP="00FD4A54">
      <w:pPr>
        <w:pStyle w:val="af4"/>
        <w:numPr>
          <w:ilvl w:val="0"/>
          <w:numId w:val="15"/>
        </w:numPr>
        <w:snapToGrid w:val="0"/>
        <w:spacing w:afterLines="50" w:after="120" w:line="240" w:lineRule="auto"/>
        <w:ind w:left="993" w:hanging="426"/>
        <w:contextualSpacing w:val="0"/>
        <w:rPr>
          <w:sz w:val="21"/>
          <w:szCs w:val="21"/>
          <w:lang w:val="ja-JP"/>
        </w:rPr>
      </w:pPr>
      <w:r>
        <w:rPr>
          <w:rFonts w:hint="eastAsia"/>
          <w:sz w:val="21"/>
          <w:szCs w:val="21"/>
          <w:lang w:val="ja-JP"/>
        </w:rPr>
        <w:t>各部門長は、</w:t>
      </w:r>
      <w:r w:rsidR="00C84213">
        <w:rPr>
          <w:rFonts w:hint="eastAsia"/>
          <w:sz w:val="21"/>
          <w:szCs w:val="21"/>
          <w:lang w:val="ja-JP"/>
        </w:rPr>
        <w:t>環境側面</w:t>
      </w:r>
      <w:r w:rsidR="00B31908">
        <w:rPr>
          <w:rFonts w:hint="eastAsia"/>
          <w:sz w:val="21"/>
          <w:szCs w:val="21"/>
          <w:lang w:val="ja-JP"/>
        </w:rPr>
        <w:t>ならびに</w:t>
      </w:r>
      <w:r>
        <w:rPr>
          <w:rFonts w:hint="eastAsia"/>
          <w:sz w:val="21"/>
          <w:szCs w:val="21"/>
          <w:lang w:val="ja-JP"/>
        </w:rPr>
        <w:t>危険源の特定および</w:t>
      </w:r>
      <w:r w:rsidR="00FB77E5">
        <w:rPr>
          <w:rFonts w:hint="eastAsia"/>
          <w:sz w:val="21"/>
          <w:szCs w:val="21"/>
          <w:lang w:val="ja-JP"/>
        </w:rPr>
        <w:t>O</w:t>
      </w:r>
      <w:r>
        <w:rPr>
          <w:rFonts w:hint="eastAsia"/>
          <w:sz w:val="21"/>
          <w:szCs w:val="21"/>
          <w:lang w:val="ja-JP"/>
        </w:rPr>
        <w:t>HS</w:t>
      </w:r>
      <w:r>
        <w:rPr>
          <w:rFonts w:hint="eastAsia"/>
          <w:sz w:val="21"/>
          <w:szCs w:val="21"/>
          <w:lang w:val="ja-JP"/>
        </w:rPr>
        <w:t>リスク評価</w:t>
      </w:r>
      <w:r w:rsidR="0006649A">
        <w:rPr>
          <w:rFonts w:hint="eastAsia"/>
          <w:sz w:val="21"/>
          <w:szCs w:val="21"/>
          <w:lang w:val="ja-JP"/>
        </w:rPr>
        <w:t>（</w:t>
      </w:r>
      <w:r w:rsidR="00C84213">
        <w:rPr>
          <w:rFonts w:hint="eastAsia"/>
          <w:sz w:val="21"/>
          <w:szCs w:val="21"/>
          <w:lang w:val="ja-JP"/>
        </w:rPr>
        <w:t>6.1</w:t>
      </w:r>
      <w:r w:rsidR="00C84213">
        <w:rPr>
          <w:rFonts w:hint="eastAsia"/>
          <w:sz w:val="21"/>
          <w:szCs w:val="21"/>
          <w:lang w:val="ja-JP"/>
        </w:rPr>
        <w:t>参照）</w:t>
      </w:r>
      <w:r>
        <w:rPr>
          <w:rFonts w:hint="eastAsia"/>
          <w:sz w:val="21"/>
          <w:szCs w:val="21"/>
          <w:lang w:val="ja-JP"/>
        </w:rPr>
        <w:t>により特定された緊急事態に対して</w:t>
      </w:r>
      <w:r w:rsidR="00622961">
        <w:rPr>
          <w:rFonts w:hint="eastAsia"/>
          <w:sz w:val="21"/>
          <w:szCs w:val="21"/>
          <w:lang w:val="ja-JP"/>
        </w:rPr>
        <w:t>「</w:t>
      </w:r>
      <w:r w:rsidR="00622961" w:rsidRPr="00A43C65">
        <w:rPr>
          <w:rFonts w:hint="eastAsia"/>
          <w:sz w:val="21"/>
          <w:szCs w:val="21"/>
          <w:lang w:val="ja-JP"/>
        </w:rPr>
        <w:t>緊急事態対応計画</w:t>
      </w:r>
      <w:r w:rsidR="00622961">
        <w:rPr>
          <w:rFonts w:hint="eastAsia"/>
          <w:sz w:val="21"/>
          <w:szCs w:val="21"/>
          <w:lang w:val="ja-JP"/>
        </w:rPr>
        <w:t>」を</w:t>
      </w:r>
      <w:r>
        <w:rPr>
          <w:rFonts w:hint="eastAsia"/>
          <w:sz w:val="21"/>
          <w:szCs w:val="21"/>
          <w:lang w:val="ja-JP"/>
        </w:rPr>
        <w:t>策定し、</w:t>
      </w:r>
      <w:r w:rsidR="00622961" w:rsidRPr="005B32D5">
        <w:rPr>
          <w:rFonts w:hint="eastAsia"/>
          <w:sz w:val="21"/>
          <w:szCs w:val="21"/>
          <w:lang w:val="ja-JP"/>
        </w:rPr>
        <w:t>１回／年</w:t>
      </w:r>
      <w:r>
        <w:rPr>
          <w:rFonts w:hint="eastAsia"/>
          <w:sz w:val="21"/>
          <w:szCs w:val="21"/>
          <w:lang w:val="ja-JP"/>
        </w:rPr>
        <w:t>、</w:t>
      </w:r>
      <w:r w:rsidR="00622961">
        <w:rPr>
          <w:rFonts w:hint="eastAsia"/>
          <w:sz w:val="21"/>
          <w:szCs w:val="21"/>
          <w:lang w:val="ja-JP"/>
        </w:rPr>
        <w:t>テスト</w:t>
      </w:r>
      <w:r w:rsidR="00A54527">
        <w:rPr>
          <w:rFonts w:hint="eastAsia"/>
          <w:sz w:val="21"/>
          <w:szCs w:val="21"/>
          <w:lang w:val="ja-JP"/>
        </w:rPr>
        <w:t>および</w:t>
      </w:r>
      <w:r w:rsidR="00622961">
        <w:rPr>
          <w:rFonts w:hint="eastAsia"/>
          <w:sz w:val="21"/>
          <w:szCs w:val="21"/>
          <w:lang w:val="ja-JP"/>
        </w:rPr>
        <w:t>訓練し、結果を記録する。</w:t>
      </w:r>
    </w:p>
    <w:p w14:paraId="10187D25" w14:textId="2084A029" w:rsidR="00BA24CE" w:rsidRDefault="002E17A7" w:rsidP="00FD4A54">
      <w:pPr>
        <w:pStyle w:val="af4"/>
        <w:numPr>
          <w:ilvl w:val="0"/>
          <w:numId w:val="15"/>
        </w:numPr>
        <w:snapToGrid w:val="0"/>
        <w:spacing w:afterLines="50" w:after="120" w:line="240" w:lineRule="auto"/>
        <w:ind w:left="993" w:hanging="426"/>
        <w:contextualSpacing w:val="0"/>
        <w:rPr>
          <w:sz w:val="21"/>
          <w:szCs w:val="21"/>
          <w:lang w:val="ja-JP"/>
        </w:rPr>
      </w:pPr>
      <w:r w:rsidRPr="002E17A7">
        <w:rPr>
          <w:rFonts w:hint="eastAsia"/>
          <w:sz w:val="21"/>
          <w:szCs w:val="21"/>
          <w:lang w:val="ja-JP"/>
        </w:rPr>
        <w:t>部門長は、緊急事態が顕在化した際には、関連部門と連携し</w:t>
      </w:r>
      <w:r>
        <w:rPr>
          <w:rFonts w:hint="eastAsia"/>
          <w:sz w:val="21"/>
          <w:szCs w:val="21"/>
          <w:lang w:val="ja-JP"/>
        </w:rPr>
        <w:t>て</w:t>
      </w:r>
      <w:r w:rsidRPr="002E17A7">
        <w:rPr>
          <w:rFonts w:hint="eastAsia"/>
          <w:sz w:val="21"/>
          <w:szCs w:val="21"/>
          <w:lang w:val="ja-JP"/>
        </w:rPr>
        <w:t>対処する。</w:t>
      </w:r>
    </w:p>
    <w:p w14:paraId="5A3E3B01" w14:textId="38FA693C" w:rsidR="00E44912" w:rsidRDefault="00A77701" w:rsidP="00FD4A54">
      <w:pPr>
        <w:pStyle w:val="af4"/>
        <w:numPr>
          <w:ilvl w:val="0"/>
          <w:numId w:val="15"/>
        </w:numPr>
        <w:snapToGrid w:val="0"/>
        <w:spacing w:afterLines="50" w:after="120" w:line="240" w:lineRule="auto"/>
        <w:ind w:left="993" w:hanging="426"/>
        <w:contextualSpacing w:val="0"/>
        <w:rPr>
          <w:sz w:val="21"/>
          <w:szCs w:val="21"/>
          <w:lang w:val="ja-JP"/>
        </w:rPr>
      </w:pPr>
      <w:r w:rsidRPr="002E17A7">
        <w:rPr>
          <w:rFonts w:hint="eastAsia"/>
          <w:sz w:val="21"/>
          <w:szCs w:val="21"/>
          <w:lang w:val="ja-JP"/>
        </w:rPr>
        <w:t>部門長は、</w:t>
      </w:r>
      <w:r w:rsidR="00E44912">
        <w:rPr>
          <w:rFonts w:hint="eastAsia"/>
          <w:sz w:val="21"/>
          <w:szCs w:val="21"/>
          <w:lang w:val="ja-JP"/>
        </w:rPr>
        <w:t>テストおよび緊急事態発生後には、対応を評価し、必要に応じて手順、計画を改訂する。</w:t>
      </w:r>
    </w:p>
    <w:p w14:paraId="399820CD" w14:textId="57331248" w:rsidR="001E55C5" w:rsidRDefault="001E55C5" w:rsidP="001E55C5">
      <w:pPr>
        <w:spacing w:after="0" w:line="240" w:lineRule="auto"/>
        <w:ind w:leftChars="333" w:left="566" w:firstLineChars="100" w:firstLine="210"/>
        <w:rPr>
          <w:sz w:val="21"/>
          <w:szCs w:val="21"/>
          <w:lang w:val="ja-JP"/>
        </w:rPr>
      </w:pPr>
    </w:p>
    <w:p w14:paraId="3C94776D" w14:textId="77777777" w:rsidR="001E55C5" w:rsidRPr="00BA24CE" w:rsidRDefault="001E55C5" w:rsidP="00BA24CE">
      <w:pPr>
        <w:spacing w:after="120" w:line="240" w:lineRule="auto"/>
        <w:rPr>
          <w:sz w:val="21"/>
          <w:szCs w:val="21"/>
          <w:lang w:val="ja-JP"/>
        </w:rPr>
      </w:pPr>
    </w:p>
    <w:p w14:paraId="0AF48569" w14:textId="77777777" w:rsidR="00F731F2" w:rsidRPr="00567F05" w:rsidRDefault="00F731F2" w:rsidP="00F731F2">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61AEBE25" w14:textId="52012EB8" w:rsidR="00F731F2" w:rsidRDefault="00F731F2" w:rsidP="00F731F2">
      <w:pPr>
        <w:spacing w:after="0" w:line="240" w:lineRule="auto"/>
        <w:ind w:leftChars="333" w:left="566" w:firstLineChars="100" w:firstLine="210"/>
        <w:rPr>
          <w:sz w:val="21"/>
          <w:szCs w:val="21"/>
          <w:lang w:val="ja-JP"/>
        </w:rPr>
      </w:pPr>
      <w:r>
        <w:rPr>
          <w:rFonts w:hint="eastAsia"/>
          <w:sz w:val="21"/>
          <w:szCs w:val="21"/>
          <w:lang w:val="ja-JP"/>
        </w:rPr>
        <w:t>応急処置手順「救急蘇生法の指針（厚生労働省）」（外部文書）</w:t>
      </w:r>
    </w:p>
    <w:p w14:paraId="0AA5FF51" w14:textId="77777777" w:rsidR="00DE1095" w:rsidRDefault="00DE1095" w:rsidP="00290B67">
      <w:pPr>
        <w:snapToGrid w:val="0"/>
        <w:spacing w:afterLines="50" w:after="120" w:line="240" w:lineRule="auto"/>
        <w:rPr>
          <w:lang w:val="ja-JP"/>
        </w:rPr>
      </w:pPr>
    </w:p>
    <w:p w14:paraId="63A1BD2C" w14:textId="77777777" w:rsidR="00F52B3A" w:rsidRDefault="00F52B3A" w:rsidP="00290B67">
      <w:pPr>
        <w:snapToGrid w:val="0"/>
        <w:spacing w:afterLines="50" w:after="120" w:line="240" w:lineRule="auto"/>
        <w:rPr>
          <w:lang w:val="ja-JP"/>
        </w:rPr>
      </w:pPr>
      <w:r>
        <w:rPr>
          <w:lang w:val="ja-JP"/>
        </w:rPr>
        <w:br w:type="page"/>
      </w:r>
    </w:p>
    <w:p w14:paraId="2278C047" w14:textId="201BC20F" w:rsidR="00F52B3A" w:rsidRDefault="00F52B3A" w:rsidP="002E17A7">
      <w:pPr>
        <w:pStyle w:val="af2"/>
        <w:numPr>
          <w:ilvl w:val="0"/>
          <w:numId w:val="1"/>
        </w:numPr>
        <w:snapToGrid w:val="0"/>
        <w:spacing w:afterLines="50" w:after="120"/>
        <w:contextualSpacing w:val="0"/>
        <w:rPr>
          <w:b/>
          <w:color w:val="0070C0"/>
          <w:sz w:val="28"/>
          <w:szCs w:val="28"/>
          <w:lang w:val="ja-JP"/>
        </w:rPr>
      </w:pPr>
      <w:r w:rsidRPr="002E17A7">
        <w:rPr>
          <w:rFonts w:hint="eastAsia"/>
          <w:b/>
          <w:color w:val="0070C0"/>
          <w:sz w:val="28"/>
          <w:szCs w:val="28"/>
          <w:lang w:val="ja-JP"/>
        </w:rPr>
        <w:lastRenderedPageBreak/>
        <w:t>パフォーマンス評価</w:t>
      </w:r>
    </w:p>
    <w:p w14:paraId="483AECE6" w14:textId="77777777" w:rsidR="003616DB" w:rsidRPr="003616DB" w:rsidRDefault="003616DB" w:rsidP="003616DB">
      <w:pPr>
        <w:spacing w:after="120" w:line="240" w:lineRule="auto"/>
        <w:rPr>
          <w:sz w:val="21"/>
          <w:szCs w:val="21"/>
          <w:lang w:val="ja-JP"/>
        </w:rPr>
      </w:pPr>
    </w:p>
    <w:p w14:paraId="0D7537F1" w14:textId="10DEE23D" w:rsidR="00F52B3A" w:rsidRPr="002E17A7" w:rsidRDefault="006F507F" w:rsidP="002E17A7">
      <w:pPr>
        <w:pStyle w:val="1"/>
        <w:snapToGrid w:val="0"/>
        <w:spacing w:before="0" w:afterLines="50" w:after="120"/>
        <w:rPr>
          <w:b/>
          <w:color w:val="0070C0"/>
          <w:sz w:val="24"/>
          <w:szCs w:val="24"/>
          <w:lang w:val="ja-JP"/>
        </w:rPr>
      </w:pPr>
      <w:r w:rsidRPr="002E17A7">
        <w:rPr>
          <w:rFonts w:hint="eastAsia"/>
          <w:b/>
          <w:color w:val="0070C0"/>
          <w:sz w:val="24"/>
          <w:szCs w:val="24"/>
          <w:lang w:val="ja-JP"/>
        </w:rPr>
        <w:t>9</w:t>
      </w:r>
      <w:r w:rsidR="00F52B3A" w:rsidRPr="002E17A7">
        <w:rPr>
          <w:rFonts w:hint="eastAsia"/>
          <w:b/>
          <w:color w:val="0070C0"/>
          <w:sz w:val="24"/>
          <w:szCs w:val="24"/>
          <w:lang w:val="ja-JP"/>
        </w:rPr>
        <w:t>.1</w:t>
      </w:r>
      <w:r w:rsidR="00F52B3A" w:rsidRPr="002E17A7">
        <w:rPr>
          <w:rFonts w:hint="eastAsia"/>
          <w:b/>
          <w:color w:val="0070C0"/>
          <w:sz w:val="24"/>
          <w:szCs w:val="24"/>
          <w:lang w:val="ja-JP"/>
        </w:rPr>
        <w:t xml:space="preserve">　</w:t>
      </w:r>
      <w:r w:rsidR="002E17A7">
        <w:rPr>
          <w:rFonts w:hint="eastAsia"/>
          <w:b/>
          <w:color w:val="0070C0"/>
          <w:sz w:val="24"/>
          <w:szCs w:val="24"/>
          <w:lang w:val="ja-JP"/>
        </w:rPr>
        <w:t>モニタリング</w:t>
      </w:r>
      <w:r w:rsidRPr="002E17A7">
        <w:rPr>
          <w:rFonts w:hint="eastAsia"/>
          <w:b/>
          <w:color w:val="0070C0"/>
          <w:sz w:val="24"/>
          <w:szCs w:val="24"/>
          <w:lang w:val="ja-JP"/>
        </w:rPr>
        <w:t>、測定、分析及び</w:t>
      </w:r>
      <w:r w:rsidR="002E17A7">
        <w:rPr>
          <w:rFonts w:hint="eastAsia"/>
          <w:b/>
          <w:color w:val="0070C0"/>
          <w:sz w:val="24"/>
          <w:szCs w:val="24"/>
          <w:lang w:val="ja-JP"/>
        </w:rPr>
        <w:t>パフォーマンス</w:t>
      </w:r>
      <w:r w:rsidRPr="002E17A7">
        <w:rPr>
          <w:rFonts w:hint="eastAsia"/>
          <w:b/>
          <w:color w:val="0070C0"/>
          <w:sz w:val="24"/>
          <w:szCs w:val="24"/>
          <w:lang w:val="ja-JP"/>
        </w:rPr>
        <w:t>評価</w:t>
      </w:r>
    </w:p>
    <w:p w14:paraId="64EFCB5A" w14:textId="008C35CC" w:rsidR="00F52B3A" w:rsidRPr="003616DB" w:rsidRDefault="00E244CE" w:rsidP="002E17A7">
      <w:pPr>
        <w:pStyle w:val="1"/>
        <w:snapToGrid w:val="0"/>
        <w:spacing w:before="0" w:afterLines="50" w:after="120"/>
        <w:rPr>
          <w:b/>
          <w:color w:val="0070C0"/>
          <w:sz w:val="24"/>
          <w:szCs w:val="24"/>
          <w:lang w:val="ja-JP"/>
        </w:rPr>
      </w:pPr>
      <w:r w:rsidRPr="003616DB">
        <w:rPr>
          <w:rFonts w:hint="eastAsia"/>
          <w:b/>
          <w:color w:val="0070C0"/>
          <w:sz w:val="24"/>
          <w:szCs w:val="24"/>
          <w:lang w:val="ja-JP"/>
        </w:rPr>
        <w:t>9.1.1</w:t>
      </w:r>
      <w:r w:rsidRPr="003616DB">
        <w:rPr>
          <w:rFonts w:hint="eastAsia"/>
          <w:b/>
          <w:color w:val="0070C0"/>
          <w:sz w:val="24"/>
          <w:szCs w:val="24"/>
          <w:lang w:val="ja-JP"/>
        </w:rPr>
        <w:t xml:space="preserve">　</w:t>
      </w:r>
      <w:r w:rsidR="002E17A7" w:rsidRPr="003616DB">
        <w:rPr>
          <w:rFonts w:hint="eastAsia"/>
          <w:b/>
          <w:color w:val="0070C0"/>
          <w:sz w:val="24"/>
          <w:szCs w:val="24"/>
          <w:lang w:val="ja-JP"/>
        </w:rPr>
        <w:t>一般</w:t>
      </w:r>
    </w:p>
    <w:p w14:paraId="1EBD8F5E" w14:textId="18AEB942" w:rsidR="002E17A7" w:rsidRDefault="00F1186E" w:rsidP="00FD4A54">
      <w:pPr>
        <w:pStyle w:val="af4"/>
        <w:numPr>
          <w:ilvl w:val="0"/>
          <w:numId w:val="16"/>
        </w:numPr>
        <w:snapToGrid w:val="0"/>
        <w:spacing w:afterLines="50" w:after="120" w:line="240" w:lineRule="auto"/>
        <w:ind w:left="993" w:hanging="426"/>
        <w:contextualSpacing w:val="0"/>
        <w:rPr>
          <w:sz w:val="21"/>
          <w:szCs w:val="21"/>
          <w:lang w:val="ja-JP"/>
        </w:rPr>
      </w:pPr>
      <w:r>
        <w:rPr>
          <w:rFonts w:hint="eastAsia"/>
          <w:sz w:val="21"/>
          <w:szCs w:val="21"/>
          <w:lang w:val="ja-JP"/>
        </w:rPr>
        <w:t>E</w:t>
      </w:r>
      <w:r w:rsidR="00E44912">
        <w:rPr>
          <w:rFonts w:hint="eastAsia"/>
          <w:sz w:val="21"/>
          <w:szCs w:val="21"/>
          <w:lang w:val="ja-JP"/>
        </w:rPr>
        <w:t>HS</w:t>
      </w:r>
      <w:r w:rsidR="00E44912">
        <w:rPr>
          <w:rFonts w:hint="eastAsia"/>
          <w:sz w:val="21"/>
          <w:szCs w:val="21"/>
          <w:lang w:val="ja-JP"/>
        </w:rPr>
        <w:t>委員会</w:t>
      </w:r>
      <w:r w:rsidR="002E17A7">
        <w:rPr>
          <w:rFonts w:hint="eastAsia"/>
          <w:sz w:val="21"/>
          <w:szCs w:val="21"/>
          <w:lang w:val="ja-JP"/>
        </w:rPr>
        <w:t>は、次の事項を「監視</w:t>
      </w:r>
      <w:r w:rsidR="00A54527">
        <w:rPr>
          <w:rFonts w:hint="eastAsia"/>
          <w:sz w:val="21"/>
          <w:szCs w:val="21"/>
          <w:lang w:val="ja-JP"/>
        </w:rPr>
        <w:t>及び</w:t>
      </w:r>
      <w:r w:rsidR="002E17A7">
        <w:rPr>
          <w:rFonts w:hint="eastAsia"/>
          <w:sz w:val="21"/>
          <w:szCs w:val="21"/>
          <w:lang w:val="ja-JP"/>
        </w:rPr>
        <w:t>測定計画」に計画し、その状況を確認する。</w:t>
      </w:r>
    </w:p>
    <w:p w14:paraId="7CE33143" w14:textId="6242E708" w:rsidR="00E44912" w:rsidRPr="00F448B2" w:rsidRDefault="00E92C80" w:rsidP="00FD4A54">
      <w:pPr>
        <w:pStyle w:val="af4"/>
        <w:numPr>
          <w:ilvl w:val="0"/>
          <w:numId w:val="17"/>
        </w:numPr>
        <w:snapToGrid w:val="0"/>
        <w:spacing w:after="0" w:line="240" w:lineRule="auto"/>
        <w:ind w:left="1418" w:hanging="215"/>
        <w:contextualSpacing w:val="0"/>
        <w:rPr>
          <w:sz w:val="21"/>
          <w:szCs w:val="21"/>
        </w:rPr>
      </w:pPr>
      <w:r w:rsidRPr="00F448B2">
        <w:rPr>
          <w:rFonts w:hint="eastAsia"/>
          <w:sz w:val="21"/>
          <w:szCs w:val="21"/>
        </w:rPr>
        <w:t>環境事故、</w:t>
      </w:r>
      <w:r w:rsidR="00E44912" w:rsidRPr="00F448B2">
        <w:rPr>
          <w:rFonts w:hint="eastAsia"/>
          <w:sz w:val="21"/>
          <w:szCs w:val="21"/>
        </w:rPr>
        <w:t>労働災害、ニアミスの発生件数</w:t>
      </w:r>
    </w:p>
    <w:p w14:paraId="23FA86F4" w14:textId="1C3E526D" w:rsidR="00E44912" w:rsidRDefault="00E44912" w:rsidP="00FD4A54">
      <w:pPr>
        <w:pStyle w:val="af4"/>
        <w:numPr>
          <w:ilvl w:val="0"/>
          <w:numId w:val="17"/>
        </w:numPr>
        <w:snapToGrid w:val="0"/>
        <w:spacing w:after="0" w:line="240" w:lineRule="auto"/>
        <w:ind w:left="1418" w:hanging="215"/>
        <w:contextualSpacing w:val="0"/>
        <w:rPr>
          <w:sz w:val="21"/>
          <w:szCs w:val="21"/>
        </w:rPr>
      </w:pPr>
      <w:r>
        <w:rPr>
          <w:rFonts w:hint="eastAsia"/>
          <w:sz w:val="21"/>
          <w:szCs w:val="21"/>
        </w:rPr>
        <w:t>法令等要求事項の順守状況</w:t>
      </w:r>
    </w:p>
    <w:p w14:paraId="3DFB114B" w14:textId="1DF0FC50" w:rsidR="00EC210E" w:rsidRDefault="00F1186E" w:rsidP="00FD4A54">
      <w:pPr>
        <w:pStyle w:val="af4"/>
        <w:numPr>
          <w:ilvl w:val="0"/>
          <w:numId w:val="17"/>
        </w:numPr>
        <w:snapToGrid w:val="0"/>
        <w:spacing w:after="0" w:line="240" w:lineRule="auto"/>
        <w:ind w:left="1418" w:hanging="215"/>
        <w:contextualSpacing w:val="0"/>
        <w:rPr>
          <w:sz w:val="21"/>
          <w:szCs w:val="21"/>
        </w:rPr>
      </w:pPr>
      <w:r>
        <w:rPr>
          <w:rFonts w:hint="eastAsia"/>
          <w:sz w:val="21"/>
          <w:szCs w:val="21"/>
        </w:rPr>
        <w:t>E</w:t>
      </w:r>
      <w:r w:rsidR="00EC210E">
        <w:rPr>
          <w:rFonts w:hint="eastAsia"/>
          <w:sz w:val="21"/>
          <w:szCs w:val="21"/>
        </w:rPr>
        <w:t>HS</w:t>
      </w:r>
      <w:r w:rsidR="00EC210E">
        <w:rPr>
          <w:rFonts w:hint="eastAsia"/>
          <w:sz w:val="21"/>
          <w:szCs w:val="21"/>
        </w:rPr>
        <w:t>目標の進捗</w:t>
      </w:r>
    </w:p>
    <w:p w14:paraId="6931DAD1" w14:textId="32E5E029" w:rsidR="002E17A7" w:rsidRPr="00180D0D" w:rsidRDefault="002E17A7" w:rsidP="00FD4A54">
      <w:pPr>
        <w:pStyle w:val="af4"/>
        <w:numPr>
          <w:ilvl w:val="0"/>
          <w:numId w:val="17"/>
        </w:numPr>
        <w:snapToGrid w:val="0"/>
        <w:spacing w:after="0" w:line="240" w:lineRule="auto"/>
        <w:ind w:left="1418" w:hanging="215"/>
        <w:contextualSpacing w:val="0"/>
        <w:rPr>
          <w:sz w:val="21"/>
          <w:szCs w:val="21"/>
        </w:rPr>
      </w:pPr>
      <w:r w:rsidRPr="00180D0D">
        <w:rPr>
          <w:rFonts w:hint="eastAsia"/>
          <w:sz w:val="21"/>
          <w:szCs w:val="21"/>
        </w:rPr>
        <w:t>法定巡視（安全管理者、衛生管理者、産業医）</w:t>
      </w:r>
    </w:p>
    <w:p w14:paraId="38A483AE" w14:textId="77777777" w:rsidR="002E17A7" w:rsidRPr="00180D0D" w:rsidRDefault="002E17A7" w:rsidP="00FD4A54">
      <w:pPr>
        <w:pStyle w:val="af4"/>
        <w:numPr>
          <w:ilvl w:val="0"/>
          <w:numId w:val="17"/>
        </w:numPr>
        <w:snapToGrid w:val="0"/>
        <w:spacing w:after="0" w:line="240" w:lineRule="auto"/>
        <w:ind w:left="1418" w:hanging="215"/>
        <w:contextualSpacing w:val="0"/>
        <w:rPr>
          <w:sz w:val="21"/>
          <w:szCs w:val="21"/>
        </w:rPr>
      </w:pPr>
      <w:r w:rsidRPr="00180D0D">
        <w:rPr>
          <w:rFonts w:hint="eastAsia"/>
          <w:sz w:val="21"/>
          <w:szCs w:val="21"/>
        </w:rPr>
        <w:t>自主巡視</w:t>
      </w:r>
    </w:p>
    <w:p w14:paraId="1A5C7870" w14:textId="77777777" w:rsidR="002E17A7" w:rsidRPr="00180D0D" w:rsidRDefault="002E17A7" w:rsidP="00FD4A54">
      <w:pPr>
        <w:pStyle w:val="af4"/>
        <w:numPr>
          <w:ilvl w:val="0"/>
          <w:numId w:val="17"/>
        </w:numPr>
        <w:snapToGrid w:val="0"/>
        <w:spacing w:after="0" w:line="240" w:lineRule="auto"/>
        <w:ind w:left="1418" w:hanging="215"/>
        <w:contextualSpacing w:val="0"/>
        <w:rPr>
          <w:sz w:val="21"/>
          <w:szCs w:val="21"/>
        </w:rPr>
      </w:pPr>
      <w:r w:rsidRPr="00180D0D">
        <w:rPr>
          <w:rFonts w:hint="eastAsia"/>
          <w:sz w:val="21"/>
          <w:szCs w:val="21"/>
        </w:rPr>
        <w:t>作業環境測定</w:t>
      </w:r>
    </w:p>
    <w:p w14:paraId="68852C70" w14:textId="77777777" w:rsidR="002E17A7" w:rsidRDefault="002E17A7" w:rsidP="00FD4A54">
      <w:pPr>
        <w:pStyle w:val="af4"/>
        <w:numPr>
          <w:ilvl w:val="0"/>
          <w:numId w:val="17"/>
        </w:numPr>
        <w:snapToGrid w:val="0"/>
        <w:spacing w:after="0" w:line="240" w:lineRule="auto"/>
        <w:ind w:left="1418" w:hanging="215"/>
        <w:contextualSpacing w:val="0"/>
        <w:rPr>
          <w:sz w:val="21"/>
          <w:szCs w:val="21"/>
        </w:rPr>
      </w:pPr>
      <w:r w:rsidRPr="00180D0D">
        <w:rPr>
          <w:rFonts w:hint="eastAsia"/>
          <w:sz w:val="21"/>
          <w:szCs w:val="21"/>
        </w:rPr>
        <w:t>健康診断</w:t>
      </w:r>
    </w:p>
    <w:p w14:paraId="5F351F80" w14:textId="5CE057FF" w:rsidR="00EC210E" w:rsidRPr="00180D0D" w:rsidRDefault="00EC210E" w:rsidP="00FD4A54">
      <w:pPr>
        <w:pStyle w:val="af4"/>
        <w:numPr>
          <w:ilvl w:val="0"/>
          <w:numId w:val="17"/>
        </w:numPr>
        <w:snapToGrid w:val="0"/>
        <w:spacing w:after="0" w:line="240" w:lineRule="auto"/>
        <w:ind w:left="1418" w:hanging="215"/>
        <w:contextualSpacing w:val="0"/>
        <w:rPr>
          <w:sz w:val="21"/>
          <w:szCs w:val="21"/>
        </w:rPr>
      </w:pPr>
      <w:r>
        <w:rPr>
          <w:rFonts w:hint="eastAsia"/>
          <w:sz w:val="21"/>
          <w:szCs w:val="21"/>
        </w:rPr>
        <w:t>ストレスチェック</w:t>
      </w:r>
    </w:p>
    <w:p w14:paraId="5806B707" w14:textId="77777777" w:rsidR="002E17A7" w:rsidRDefault="002E17A7" w:rsidP="00FD4A54">
      <w:pPr>
        <w:pStyle w:val="af4"/>
        <w:numPr>
          <w:ilvl w:val="0"/>
          <w:numId w:val="17"/>
        </w:numPr>
        <w:snapToGrid w:val="0"/>
        <w:spacing w:after="0" w:line="240" w:lineRule="auto"/>
        <w:ind w:left="1418" w:hanging="215"/>
        <w:contextualSpacing w:val="0"/>
        <w:rPr>
          <w:sz w:val="21"/>
          <w:szCs w:val="21"/>
        </w:rPr>
      </w:pPr>
      <w:r w:rsidRPr="00180D0D">
        <w:rPr>
          <w:rFonts w:hint="eastAsia"/>
          <w:sz w:val="21"/>
          <w:szCs w:val="21"/>
        </w:rPr>
        <w:t>定期自主検査</w:t>
      </w:r>
    </w:p>
    <w:p w14:paraId="14A8686E" w14:textId="77777777" w:rsidR="002E17A7" w:rsidRPr="00D1790B" w:rsidRDefault="002E17A7" w:rsidP="00FD4A54">
      <w:pPr>
        <w:pStyle w:val="af4"/>
        <w:numPr>
          <w:ilvl w:val="0"/>
          <w:numId w:val="17"/>
        </w:numPr>
        <w:snapToGrid w:val="0"/>
        <w:spacing w:afterLines="50" w:after="120" w:line="240" w:lineRule="auto"/>
        <w:ind w:left="1418" w:hanging="215"/>
        <w:contextualSpacing w:val="0"/>
        <w:rPr>
          <w:sz w:val="21"/>
          <w:szCs w:val="21"/>
        </w:rPr>
      </w:pPr>
      <w:r>
        <w:rPr>
          <w:rFonts w:hint="eastAsia"/>
          <w:sz w:val="21"/>
          <w:szCs w:val="21"/>
        </w:rPr>
        <w:t>その他必要な事項</w:t>
      </w:r>
    </w:p>
    <w:p w14:paraId="3A96DB62" w14:textId="5F3081CF" w:rsidR="002E17A7" w:rsidRDefault="00EC210E" w:rsidP="00FD4A54">
      <w:pPr>
        <w:pStyle w:val="af4"/>
        <w:numPr>
          <w:ilvl w:val="0"/>
          <w:numId w:val="16"/>
        </w:numPr>
        <w:snapToGrid w:val="0"/>
        <w:spacing w:afterLines="50" w:after="120" w:line="240" w:lineRule="auto"/>
        <w:ind w:left="993" w:hanging="426"/>
        <w:contextualSpacing w:val="0"/>
        <w:rPr>
          <w:sz w:val="21"/>
          <w:szCs w:val="21"/>
          <w:lang w:val="ja-JP"/>
        </w:rPr>
      </w:pPr>
      <w:r>
        <w:rPr>
          <w:rFonts w:hint="eastAsia"/>
          <w:sz w:val="21"/>
          <w:szCs w:val="21"/>
        </w:rPr>
        <w:t>各</w:t>
      </w:r>
      <w:r w:rsidR="002E17A7">
        <w:rPr>
          <w:rFonts w:hint="eastAsia"/>
          <w:sz w:val="21"/>
          <w:szCs w:val="21"/>
        </w:rPr>
        <w:t>部門長は</w:t>
      </w:r>
      <w:r w:rsidR="002E17A7">
        <w:rPr>
          <w:rFonts w:hint="eastAsia"/>
          <w:sz w:val="21"/>
          <w:szCs w:val="21"/>
          <w:lang w:val="ja-JP"/>
        </w:rPr>
        <w:t>、</w:t>
      </w:r>
      <w:r w:rsidR="00E44912">
        <w:rPr>
          <w:rFonts w:hint="eastAsia"/>
          <w:sz w:val="21"/>
          <w:szCs w:val="21"/>
          <w:lang w:val="ja-JP"/>
        </w:rPr>
        <w:t>「監視及び測定計画」に基づく</w:t>
      </w:r>
      <w:r w:rsidR="002E17A7">
        <w:rPr>
          <w:rFonts w:hint="eastAsia"/>
          <w:sz w:val="21"/>
          <w:szCs w:val="21"/>
          <w:lang w:val="ja-JP"/>
        </w:rPr>
        <w:t>監視</w:t>
      </w:r>
      <w:r>
        <w:rPr>
          <w:rFonts w:hint="eastAsia"/>
          <w:sz w:val="21"/>
          <w:szCs w:val="21"/>
          <w:lang w:val="ja-JP"/>
        </w:rPr>
        <w:t>、</w:t>
      </w:r>
      <w:r w:rsidR="002E17A7">
        <w:rPr>
          <w:rFonts w:hint="eastAsia"/>
          <w:sz w:val="21"/>
          <w:szCs w:val="21"/>
          <w:lang w:val="ja-JP"/>
        </w:rPr>
        <w:t>測定</w:t>
      </w:r>
      <w:r>
        <w:rPr>
          <w:rFonts w:hint="eastAsia"/>
          <w:sz w:val="21"/>
          <w:szCs w:val="21"/>
          <w:lang w:val="ja-JP"/>
        </w:rPr>
        <w:t>、分析、評価</w:t>
      </w:r>
      <w:r w:rsidR="002E17A7">
        <w:rPr>
          <w:rFonts w:hint="eastAsia"/>
          <w:sz w:val="21"/>
          <w:szCs w:val="21"/>
          <w:lang w:val="ja-JP"/>
        </w:rPr>
        <w:t>結果を総務部</w:t>
      </w:r>
      <w:r w:rsidR="007C7E4D">
        <w:rPr>
          <w:rFonts w:hint="eastAsia"/>
          <w:sz w:val="21"/>
          <w:szCs w:val="21"/>
          <w:lang w:val="ja-JP"/>
        </w:rPr>
        <w:t>長</w:t>
      </w:r>
      <w:r w:rsidR="002E17A7">
        <w:rPr>
          <w:rFonts w:hint="eastAsia"/>
          <w:sz w:val="21"/>
          <w:szCs w:val="21"/>
          <w:lang w:val="ja-JP"/>
        </w:rPr>
        <w:t>に報告する。</w:t>
      </w:r>
    </w:p>
    <w:p w14:paraId="1201661E" w14:textId="3007FCBB" w:rsidR="007C7E4D" w:rsidRDefault="007C7E4D" w:rsidP="00FD4A54">
      <w:pPr>
        <w:pStyle w:val="af4"/>
        <w:numPr>
          <w:ilvl w:val="0"/>
          <w:numId w:val="16"/>
        </w:numPr>
        <w:snapToGrid w:val="0"/>
        <w:spacing w:afterLines="50" w:after="120" w:line="240" w:lineRule="auto"/>
        <w:ind w:left="993" w:hanging="426"/>
        <w:contextualSpacing w:val="0"/>
        <w:rPr>
          <w:sz w:val="21"/>
          <w:szCs w:val="21"/>
          <w:lang w:val="ja-JP"/>
        </w:rPr>
      </w:pPr>
      <w:r>
        <w:rPr>
          <w:rFonts w:hint="eastAsia"/>
          <w:sz w:val="21"/>
          <w:szCs w:val="21"/>
          <w:lang w:val="ja-JP"/>
        </w:rPr>
        <w:t>総務部長は、各部門から報告されたく監視、測定、分析、評価結果を集計し、</w:t>
      </w:r>
      <w:r w:rsidR="00F1186E">
        <w:rPr>
          <w:rFonts w:hint="eastAsia"/>
          <w:sz w:val="21"/>
          <w:szCs w:val="21"/>
          <w:lang w:val="ja-JP"/>
        </w:rPr>
        <w:t>E</w:t>
      </w:r>
      <w:r>
        <w:rPr>
          <w:rFonts w:hint="eastAsia"/>
          <w:sz w:val="21"/>
          <w:szCs w:val="21"/>
          <w:lang w:val="ja-JP"/>
        </w:rPr>
        <w:t>HS</w:t>
      </w:r>
      <w:r>
        <w:rPr>
          <w:rFonts w:hint="eastAsia"/>
          <w:sz w:val="21"/>
          <w:szCs w:val="21"/>
          <w:lang w:val="ja-JP"/>
        </w:rPr>
        <w:t>委員会に報告する。</w:t>
      </w:r>
    </w:p>
    <w:p w14:paraId="29C76729" w14:textId="1EC569C4" w:rsidR="007C7E4D" w:rsidRDefault="00F1186E" w:rsidP="00FD4A54">
      <w:pPr>
        <w:pStyle w:val="af4"/>
        <w:numPr>
          <w:ilvl w:val="0"/>
          <w:numId w:val="16"/>
        </w:numPr>
        <w:snapToGrid w:val="0"/>
        <w:spacing w:afterLines="50" w:after="120" w:line="240" w:lineRule="auto"/>
        <w:ind w:left="993" w:hanging="426"/>
        <w:contextualSpacing w:val="0"/>
        <w:rPr>
          <w:sz w:val="21"/>
          <w:szCs w:val="21"/>
          <w:lang w:val="ja-JP"/>
        </w:rPr>
      </w:pPr>
      <w:r>
        <w:rPr>
          <w:rFonts w:hint="eastAsia"/>
          <w:sz w:val="21"/>
          <w:szCs w:val="21"/>
          <w:lang w:val="ja-JP"/>
        </w:rPr>
        <w:t>E</w:t>
      </w:r>
      <w:r w:rsidR="007C7E4D">
        <w:rPr>
          <w:rFonts w:hint="eastAsia"/>
          <w:sz w:val="21"/>
          <w:szCs w:val="21"/>
          <w:lang w:val="ja-JP"/>
        </w:rPr>
        <w:t>HS</w:t>
      </w:r>
      <w:r w:rsidR="007C7E4D">
        <w:rPr>
          <w:rFonts w:hint="eastAsia"/>
          <w:sz w:val="21"/>
          <w:szCs w:val="21"/>
          <w:lang w:val="ja-JP"/>
        </w:rPr>
        <w:t>委員会は、監視、測定、分析、評価結果をレビューし、</w:t>
      </w:r>
      <w:r>
        <w:rPr>
          <w:rFonts w:hint="eastAsia"/>
          <w:sz w:val="21"/>
          <w:szCs w:val="21"/>
          <w:lang w:val="ja-JP"/>
        </w:rPr>
        <w:t>E</w:t>
      </w:r>
      <w:r w:rsidR="007C7E4D">
        <w:rPr>
          <w:rFonts w:hint="eastAsia"/>
          <w:sz w:val="21"/>
          <w:szCs w:val="21"/>
          <w:lang w:val="ja-JP"/>
        </w:rPr>
        <w:t>HSMS</w:t>
      </w:r>
      <w:r w:rsidR="007C7E4D">
        <w:rPr>
          <w:rFonts w:hint="eastAsia"/>
          <w:sz w:val="21"/>
          <w:szCs w:val="21"/>
          <w:lang w:val="ja-JP"/>
        </w:rPr>
        <w:t>の有効性を判断する。</w:t>
      </w:r>
    </w:p>
    <w:p w14:paraId="42336298" w14:textId="7D3C4ACD" w:rsidR="002E17A7" w:rsidRPr="002E17A7" w:rsidRDefault="00EC210E" w:rsidP="00FD4A54">
      <w:pPr>
        <w:pStyle w:val="af4"/>
        <w:numPr>
          <w:ilvl w:val="0"/>
          <w:numId w:val="16"/>
        </w:numPr>
        <w:snapToGrid w:val="0"/>
        <w:spacing w:afterLines="50" w:after="120" w:line="240" w:lineRule="auto"/>
        <w:ind w:left="993" w:hanging="426"/>
        <w:contextualSpacing w:val="0"/>
        <w:rPr>
          <w:sz w:val="21"/>
          <w:szCs w:val="21"/>
          <w:lang w:val="ja-JP"/>
        </w:rPr>
      </w:pPr>
      <w:r>
        <w:rPr>
          <w:rFonts w:hint="eastAsia"/>
          <w:sz w:val="21"/>
          <w:szCs w:val="21"/>
        </w:rPr>
        <w:t>各部門長</w:t>
      </w:r>
      <w:r w:rsidR="002E17A7" w:rsidRPr="002E17A7">
        <w:rPr>
          <w:rFonts w:hint="eastAsia"/>
          <w:sz w:val="21"/>
          <w:szCs w:val="21"/>
          <w:lang w:val="ja-JP"/>
        </w:rPr>
        <w:t>は、監視</w:t>
      </w:r>
      <w:r w:rsidR="00A54527">
        <w:rPr>
          <w:rFonts w:hint="eastAsia"/>
          <w:sz w:val="21"/>
          <w:szCs w:val="21"/>
          <w:lang w:val="ja-JP"/>
        </w:rPr>
        <w:t>および</w:t>
      </w:r>
      <w:r w:rsidR="002E17A7" w:rsidRPr="002E17A7">
        <w:rPr>
          <w:rFonts w:hint="eastAsia"/>
          <w:sz w:val="21"/>
          <w:szCs w:val="21"/>
          <w:lang w:val="ja-JP"/>
        </w:rPr>
        <w:t>測定機器の維持管理のための校正／検証</w:t>
      </w:r>
      <w:r w:rsidR="00A54527">
        <w:rPr>
          <w:rFonts w:hint="eastAsia"/>
          <w:sz w:val="21"/>
          <w:szCs w:val="21"/>
          <w:lang w:val="ja-JP"/>
        </w:rPr>
        <w:t>および</w:t>
      </w:r>
      <w:r w:rsidR="002E17A7" w:rsidRPr="002E17A7">
        <w:rPr>
          <w:rFonts w:hint="eastAsia"/>
          <w:sz w:val="21"/>
          <w:szCs w:val="21"/>
          <w:lang w:val="ja-JP"/>
        </w:rPr>
        <w:t>保守の手順を明確にし、計画に従い、校正／検証、保守し、結果を記録する。</w:t>
      </w:r>
    </w:p>
    <w:p w14:paraId="485A4998" w14:textId="77777777" w:rsidR="002E17A7" w:rsidRDefault="002E17A7" w:rsidP="002E17A7">
      <w:pPr>
        <w:spacing w:after="120" w:line="240" w:lineRule="auto"/>
        <w:rPr>
          <w:sz w:val="21"/>
          <w:szCs w:val="21"/>
          <w:lang w:val="ja-JP"/>
        </w:rPr>
      </w:pPr>
    </w:p>
    <w:p w14:paraId="289C63A9" w14:textId="77777777" w:rsidR="003616DB" w:rsidRPr="002E17A7" w:rsidRDefault="003616DB" w:rsidP="002E17A7">
      <w:pPr>
        <w:spacing w:after="120" w:line="240" w:lineRule="auto"/>
        <w:rPr>
          <w:sz w:val="21"/>
          <w:szCs w:val="21"/>
          <w:lang w:val="ja-JP"/>
        </w:rPr>
      </w:pPr>
    </w:p>
    <w:p w14:paraId="48CA9E11" w14:textId="543DB22A" w:rsidR="008E4A04" w:rsidRPr="003616DB" w:rsidRDefault="008E4A04" w:rsidP="00290B67">
      <w:pPr>
        <w:pStyle w:val="1"/>
        <w:snapToGrid w:val="0"/>
        <w:spacing w:before="0" w:afterLines="50" w:after="120"/>
        <w:rPr>
          <w:b/>
          <w:color w:val="0070C0"/>
          <w:sz w:val="24"/>
          <w:szCs w:val="24"/>
          <w:lang w:val="ja-JP"/>
        </w:rPr>
      </w:pPr>
      <w:r w:rsidRPr="003616DB">
        <w:rPr>
          <w:rFonts w:hint="eastAsia"/>
          <w:b/>
          <w:color w:val="0070C0"/>
          <w:sz w:val="24"/>
          <w:szCs w:val="24"/>
          <w:lang w:val="ja-JP"/>
        </w:rPr>
        <w:t>9.1.2</w:t>
      </w:r>
      <w:r w:rsidRPr="003616DB">
        <w:rPr>
          <w:rFonts w:hint="eastAsia"/>
          <w:b/>
          <w:color w:val="0070C0"/>
          <w:sz w:val="24"/>
          <w:szCs w:val="24"/>
          <w:lang w:val="ja-JP"/>
        </w:rPr>
        <w:t xml:space="preserve">　</w:t>
      </w:r>
      <w:r w:rsidR="002E17A7" w:rsidRPr="003616DB">
        <w:rPr>
          <w:rFonts w:hint="eastAsia"/>
          <w:b/>
          <w:color w:val="0070C0"/>
          <w:sz w:val="24"/>
          <w:szCs w:val="24"/>
          <w:lang w:val="ja-JP"/>
        </w:rPr>
        <w:t>順守評価</w:t>
      </w:r>
    </w:p>
    <w:p w14:paraId="5DE8DAEF" w14:textId="075DD256" w:rsidR="002E17A7" w:rsidRDefault="00024FD1" w:rsidP="007C7E4D">
      <w:pPr>
        <w:spacing w:after="120" w:line="240" w:lineRule="auto"/>
        <w:ind w:leftChars="333" w:left="566"/>
        <w:rPr>
          <w:sz w:val="21"/>
          <w:szCs w:val="21"/>
          <w:lang w:val="ja-JP"/>
        </w:rPr>
      </w:pPr>
      <w:r>
        <w:rPr>
          <w:rFonts w:hint="eastAsia"/>
          <w:sz w:val="21"/>
          <w:szCs w:val="21"/>
          <w:lang w:val="ja-JP"/>
        </w:rPr>
        <w:t>総務部</w:t>
      </w:r>
      <w:r w:rsidR="007C7E4D">
        <w:rPr>
          <w:rFonts w:hint="eastAsia"/>
          <w:sz w:val="21"/>
          <w:szCs w:val="21"/>
          <w:lang w:val="ja-JP"/>
        </w:rPr>
        <w:t>長</w:t>
      </w:r>
      <w:r w:rsidRPr="00B958AC">
        <w:rPr>
          <w:rFonts w:hint="eastAsia"/>
          <w:sz w:val="21"/>
          <w:szCs w:val="21"/>
          <w:lang w:val="ja-JP"/>
        </w:rPr>
        <w:t>は、少なくとも年</w:t>
      </w:r>
      <w:r w:rsidRPr="00B958AC">
        <w:rPr>
          <w:sz w:val="21"/>
          <w:szCs w:val="21"/>
          <w:lang w:val="ja-JP"/>
        </w:rPr>
        <w:t>1</w:t>
      </w:r>
      <w:r w:rsidRPr="00B958AC">
        <w:rPr>
          <w:rFonts w:hint="eastAsia"/>
          <w:sz w:val="21"/>
          <w:szCs w:val="21"/>
          <w:lang w:val="ja-JP"/>
        </w:rPr>
        <w:t>回「法令等要求事項登録表」により</w:t>
      </w:r>
      <w:r w:rsidR="007C7E4D">
        <w:rPr>
          <w:rFonts w:hint="eastAsia"/>
          <w:sz w:val="21"/>
          <w:szCs w:val="21"/>
          <w:lang w:val="ja-JP"/>
        </w:rPr>
        <w:t>法令等</w:t>
      </w:r>
      <w:r w:rsidRPr="00B958AC">
        <w:rPr>
          <w:rFonts w:hint="eastAsia"/>
          <w:sz w:val="21"/>
          <w:szCs w:val="21"/>
          <w:lang w:val="ja-JP"/>
        </w:rPr>
        <w:t>要求事項の順守状況を</w:t>
      </w:r>
      <w:r w:rsidR="007C7E4D">
        <w:rPr>
          <w:rFonts w:hint="eastAsia"/>
          <w:sz w:val="21"/>
          <w:szCs w:val="21"/>
          <w:lang w:val="ja-JP"/>
        </w:rPr>
        <w:t>、</w:t>
      </w:r>
      <w:r>
        <w:rPr>
          <w:rFonts w:hint="eastAsia"/>
          <w:sz w:val="21"/>
          <w:szCs w:val="21"/>
          <w:lang w:val="ja-JP"/>
        </w:rPr>
        <w:t>力量のある要員または</w:t>
      </w:r>
      <w:r w:rsidR="007C7E4D">
        <w:rPr>
          <w:rFonts w:hint="eastAsia"/>
          <w:sz w:val="21"/>
          <w:szCs w:val="21"/>
          <w:lang w:val="ja-JP"/>
        </w:rPr>
        <w:t>必要に応じて</w:t>
      </w:r>
      <w:r>
        <w:rPr>
          <w:rFonts w:hint="eastAsia"/>
          <w:sz w:val="21"/>
          <w:szCs w:val="21"/>
          <w:lang w:val="ja-JP"/>
        </w:rPr>
        <w:t>社外の専門家により評価し</w:t>
      </w:r>
      <w:r w:rsidR="007C7E4D">
        <w:rPr>
          <w:rFonts w:hint="eastAsia"/>
          <w:sz w:val="21"/>
          <w:szCs w:val="21"/>
          <w:lang w:val="ja-JP"/>
        </w:rPr>
        <w:t>、</w:t>
      </w:r>
      <w:r w:rsidR="00F1186E">
        <w:rPr>
          <w:rFonts w:hint="eastAsia"/>
          <w:sz w:val="21"/>
          <w:szCs w:val="21"/>
          <w:lang w:val="ja-JP"/>
        </w:rPr>
        <w:t>E</w:t>
      </w:r>
      <w:r w:rsidR="007C7E4D">
        <w:rPr>
          <w:rFonts w:hint="eastAsia"/>
          <w:sz w:val="21"/>
          <w:szCs w:val="21"/>
          <w:lang w:val="ja-JP"/>
        </w:rPr>
        <w:t>HS</w:t>
      </w:r>
      <w:r w:rsidR="007C7E4D">
        <w:rPr>
          <w:rFonts w:hint="eastAsia"/>
          <w:sz w:val="21"/>
          <w:szCs w:val="21"/>
          <w:lang w:val="ja-JP"/>
        </w:rPr>
        <w:t>委員会</w:t>
      </w:r>
      <w:r w:rsidRPr="00B958AC">
        <w:rPr>
          <w:rFonts w:hint="eastAsia"/>
          <w:sz w:val="21"/>
          <w:szCs w:val="21"/>
          <w:lang w:val="ja-JP"/>
        </w:rPr>
        <w:t>に報告する。</w:t>
      </w:r>
    </w:p>
    <w:p w14:paraId="3C6E93C4" w14:textId="77777777" w:rsidR="00024FD1" w:rsidRDefault="00024FD1" w:rsidP="00024FD1">
      <w:pPr>
        <w:spacing w:after="120" w:line="240" w:lineRule="auto"/>
        <w:rPr>
          <w:sz w:val="21"/>
          <w:szCs w:val="21"/>
          <w:lang w:val="ja-JP"/>
        </w:rPr>
      </w:pPr>
    </w:p>
    <w:p w14:paraId="79279480" w14:textId="77777777" w:rsidR="00024FD1" w:rsidRPr="002E17A7" w:rsidRDefault="00024FD1" w:rsidP="00024FD1">
      <w:pPr>
        <w:spacing w:after="120" w:line="240" w:lineRule="auto"/>
        <w:rPr>
          <w:sz w:val="21"/>
          <w:szCs w:val="21"/>
          <w:lang w:val="ja-JP"/>
        </w:rPr>
      </w:pPr>
    </w:p>
    <w:p w14:paraId="0AFCC8A3" w14:textId="29845253" w:rsidR="00196FAC" w:rsidRDefault="00196FAC" w:rsidP="00290B67">
      <w:pPr>
        <w:pStyle w:val="1"/>
        <w:snapToGrid w:val="0"/>
        <w:spacing w:before="0" w:afterLines="50" w:after="120"/>
        <w:rPr>
          <w:b/>
          <w:color w:val="0070C0"/>
          <w:sz w:val="24"/>
          <w:szCs w:val="24"/>
          <w:lang w:val="ja-JP"/>
        </w:rPr>
      </w:pPr>
      <w:r w:rsidRPr="00024FD1">
        <w:rPr>
          <w:rFonts w:hint="eastAsia"/>
          <w:b/>
          <w:color w:val="0070C0"/>
          <w:sz w:val="24"/>
          <w:szCs w:val="24"/>
          <w:lang w:val="ja-JP"/>
        </w:rPr>
        <w:lastRenderedPageBreak/>
        <w:t>9.2</w:t>
      </w:r>
      <w:r w:rsidRPr="00024FD1">
        <w:rPr>
          <w:rFonts w:hint="eastAsia"/>
          <w:b/>
          <w:color w:val="0070C0"/>
          <w:sz w:val="24"/>
          <w:szCs w:val="24"/>
          <w:lang w:val="ja-JP"/>
        </w:rPr>
        <w:t xml:space="preserve">　内部監査</w:t>
      </w:r>
    </w:p>
    <w:p w14:paraId="1F8FA864" w14:textId="018BB985" w:rsidR="002C5B77" w:rsidRPr="003616DB" w:rsidRDefault="002C5B77" w:rsidP="002C5B77">
      <w:pPr>
        <w:pStyle w:val="1"/>
        <w:snapToGrid w:val="0"/>
        <w:spacing w:before="0" w:afterLines="50" w:after="120"/>
        <w:rPr>
          <w:b/>
          <w:color w:val="0070C0"/>
          <w:sz w:val="24"/>
          <w:szCs w:val="24"/>
          <w:lang w:val="ja-JP"/>
        </w:rPr>
      </w:pPr>
      <w:r w:rsidRPr="003616DB">
        <w:rPr>
          <w:rFonts w:hint="eastAsia"/>
          <w:b/>
          <w:color w:val="0070C0"/>
          <w:sz w:val="24"/>
          <w:szCs w:val="24"/>
          <w:lang w:val="ja-JP"/>
        </w:rPr>
        <w:t>9.2.1</w:t>
      </w:r>
      <w:r w:rsidRPr="003616DB">
        <w:rPr>
          <w:rFonts w:hint="eastAsia"/>
          <w:b/>
          <w:color w:val="0070C0"/>
          <w:sz w:val="24"/>
          <w:szCs w:val="24"/>
          <w:lang w:val="ja-JP"/>
        </w:rPr>
        <w:t xml:space="preserve">　一般</w:t>
      </w:r>
    </w:p>
    <w:p w14:paraId="44E08A6D" w14:textId="0D8A7DAC" w:rsidR="002C5B77" w:rsidRDefault="002C5B77" w:rsidP="007C7E4D">
      <w:pPr>
        <w:snapToGrid w:val="0"/>
        <w:spacing w:afterLines="50" w:after="120" w:line="240" w:lineRule="auto"/>
        <w:ind w:leftChars="333" w:left="566" w:firstLine="1"/>
        <w:rPr>
          <w:sz w:val="21"/>
          <w:szCs w:val="21"/>
          <w:lang w:val="ja-JP"/>
        </w:rPr>
      </w:pPr>
      <w:r>
        <w:rPr>
          <w:rFonts w:hint="eastAsia"/>
          <w:sz w:val="21"/>
          <w:szCs w:val="21"/>
          <w:lang w:val="ja-JP"/>
        </w:rPr>
        <w:t>管理責任者は</w:t>
      </w:r>
      <w:r w:rsidRPr="005B54E4">
        <w:rPr>
          <w:rFonts w:hint="eastAsia"/>
          <w:sz w:val="21"/>
          <w:szCs w:val="21"/>
          <w:lang w:val="ja-JP"/>
        </w:rPr>
        <w:t>、</w:t>
      </w:r>
      <w:r>
        <w:rPr>
          <w:rFonts w:hint="eastAsia"/>
          <w:sz w:val="21"/>
          <w:szCs w:val="21"/>
          <w:lang w:val="ja-JP"/>
        </w:rPr>
        <w:t>次の事項を検証・確認することを目的として、「内部監査規定」に従い、少なくとも年</w:t>
      </w:r>
      <w:r>
        <w:rPr>
          <w:rFonts w:hint="eastAsia"/>
          <w:sz w:val="21"/>
          <w:szCs w:val="21"/>
          <w:lang w:val="ja-JP"/>
        </w:rPr>
        <w:t>1</w:t>
      </w:r>
      <w:r>
        <w:rPr>
          <w:rFonts w:hint="eastAsia"/>
          <w:sz w:val="21"/>
          <w:szCs w:val="21"/>
          <w:lang w:val="ja-JP"/>
        </w:rPr>
        <w:t>回内部監査を実施し、その結果をトップマネジメントに報告する。</w:t>
      </w:r>
    </w:p>
    <w:p w14:paraId="752B4E70" w14:textId="2523492A" w:rsidR="002C5B77" w:rsidRPr="005B54E4" w:rsidRDefault="00F1186E" w:rsidP="00FD4A54">
      <w:pPr>
        <w:widowControl w:val="0"/>
        <w:numPr>
          <w:ilvl w:val="0"/>
          <w:numId w:val="10"/>
        </w:numPr>
        <w:snapToGrid w:val="0"/>
        <w:spacing w:after="0" w:line="240" w:lineRule="auto"/>
        <w:ind w:left="1134" w:hanging="267"/>
        <w:rPr>
          <w:rFonts w:asciiTheme="majorHAnsi" w:hAnsiTheme="majorHAnsi" w:cs="Meiryo UI"/>
          <w:sz w:val="21"/>
          <w:szCs w:val="21"/>
        </w:rPr>
      </w:pPr>
      <w:r>
        <w:rPr>
          <w:rFonts w:asciiTheme="majorHAnsi" w:hAnsiTheme="majorHAnsi" w:cs="Meiryo UI" w:hint="eastAsia"/>
          <w:sz w:val="21"/>
          <w:szCs w:val="21"/>
        </w:rPr>
        <w:t>E</w:t>
      </w:r>
      <w:r w:rsidR="002C5B77">
        <w:rPr>
          <w:rFonts w:asciiTheme="majorHAnsi" w:hAnsiTheme="majorHAnsi" w:cs="Meiryo UI"/>
          <w:sz w:val="21"/>
          <w:szCs w:val="21"/>
        </w:rPr>
        <w:t>HS</w:t>
      </w:r>
      <w:r w:rsidR="002C5B77" w:rsidRPr="005B54E4">
        <w:rPr>
          <w:rFonts w:asciiTheme="majorHAnsi" w:hAnsiTheme="majorHAnsi" w:cs="Meiryo UI"/>
          <w:sz w:val="21"/>
          <w:szCs w:val="21"/>
        </w:rPr>
        <w:t>MS</w:t>
      </w:r>
      <w:r w:rsidR="002C5B77" w:rsidRPr="005B54E4">
        <w:rPr>
          <w:rFonts w:asciiTheme="majorHAnsi" w:hAnsiTheme="majorHAnsi" w:cs="Meiryo UI"/>
          <w:sz w:val="21"/>
          <w:szCs w:val="21"/>
        </w:rPr>
        <w:t>が</w:t>
      </w:r>
      <w:r w:rsidR="00AC6094">
        <w:rPr>
          <w:rFonts w:asciiTheme="majorHAnsi" w:hAnsiTheme="majorHAnsi" w:cs="Meiryo UI"/>
          <w:sz w:val="21"/>
          <w:szCs w:val="21"/>
        </w:rPr>
        <w:t xml:space="preserve">ISO </w:t>
      </w:r>
      <w:r>
        <w:rPr>
          <w:rFonts w:asciiTheme="majorHAnsi" w:hAnsiTheme="majorHAnsi" w:cs="Meiryo UI" w:hint="eastAsia"/>
          <w:sz w:val="21"/>
          <w:szCs w:val="21"/>
        </w:rPr>
        <w:t>規格</w:t>
      </w:r>
      <w:r w:rsidR="002C5B77" w:rsidRPr="005B54E4">
        <w:rPr>
          <w:rFonts w:asciiTheme="majorHAnsi" w:hAnsiTheme="majorHAnsi" w:cs="Meiryo UI"/>
          <w:sz w:val="21"/>
          <w:szCs w:val="21"/>
        </w:rPr>
        <w:t>要求事項を含め、</w:t>
      </w:r>
      <w:r>
        <w:rPr>
          <w:rFonts w:asciiTheme="majorHAnsi" w:hAnsiTheme="majorHAnsi" w:cs="Meiryo UI" w:hint="eastAsia"/>
          <w:sz w:val="21"/>
          <w:szCs w:val="21"/>
        </w:rPr>
        <w:t>E</w:t>
      </w:r>
      <w:r w:rsidR="002C5B77">
        <w:rPr>
          <w:rFonts w:asciiTheme="majorHAnsi" w:hAnsiTheme="majorHAnsi" w:cs="Meiryo UI" w:hint="eastAsia"/>
          <w:sz w:val="21"/>
          <w:szCs w:val="21"/>
        </w:rPr>
        <w:t>HS</w:t>
      </w:r>
      <w:r w:rsidR="002C5B77" w:rsidRPr="005B54E4">
        <w:rPr>
          <w:rFonts w:asciiTheme="majorHAnsi" w:hAnsiTheme="majorHAnsi" w:cs="Meiryo UI"/>
          <w:sz w:val="21"/>
          <w:szCs w:val="21"/>
        </w:rPr>
        <w:t>MS</w:t>
      </w:r>
      <w:r w:rsidR="002C5B77">
        <w:rPr>
          <w:rFonts w:asciiTheme="majorHAnsi" w:hAnsiTheme="majorHAnsi" w:cs="Meiryo UI"/>
          <w:sz w:val="21"/>
          <w:szCs w:val="21"/>
        </w:rPr>
        <w:t>のために計画された内容に適合しているか</w:t>
      </w:r>
    </w:p>
    <w:p w14:paraId="196D0C89" w14:textId="749AF892" w:rsidR="002C5B77" w:rsidRPr="00B958AC" w:rsidRDefault="00F1186E" w:rsidP="00FD4A54">
      <w:pPr>
        <w:pStyle w:val="af4"/>
        <w:numPr>
          <w:ilvl w:val="0"/>
          <w:numId w:val="10"/>
        </w:numPr>
        <w:snapToGrid w:val="0"/>
        <w:spacing w:afterLines="50" w:after="120" w:line="240" w:lineRule="auto"/>
        <w:ind w:left="1134" w:hanging="268"/>
        <w:contextualSpacing w:val="0"/>
        <w:rPr>
          <w:sz w:val="21"/>
          <w:szCs w:val="21"/>
          <w:lang w:val="ja-JP"/>
        </w:rPr>
      </w:pPr>
      <w:r>
        <w:rPr>
          <w:rFonts w:asciiTheme="majorHAnsi" w:hAnsiTheme="majorHAnsi" w:cs="Meiryo UI" w:hint="eastAsia"/>
          <w:sz w:val="21"/>
          <w:szCs w:val="21"/>
        </w:rPr>
        <w:t>E</w:t>
      </w:r>
      <w:r w:rsidR="002C5B77">
        <w:rPr>
          <w:rFonts w:asciiTheme="majorHAnsi" w:hAnsiTheme="majorHAnsi" w:cs="Meiryo UI"/>
          <w:sz w:val="21"/>
          <w:szCs w:val="21"/>
        </w:rPr>
        <w:t>HS</w:t>
      </w:r>
      <w:r w:rsidR="002C5B77" w:rsidRPr="005B54E4">
        <w:rPr>
          <w:rFonts w:asciiTheme="majorHAnsi" w:hAnsiTheme="majorHAnsi" w:cs="Meiryo UI"/>
          <w:sz w:val="21"/>
          <w:szCs w:val="21"/>
        </w:rPr>
        <w:t>MS</w:t>
      </w:r>
      <w:r w:rsidR="002C5B77">
        <w:rPr>
          <w:rFonts w:asciiTheme="majorHAnsi" w:hAnsiTheme="majorHAnsi" w:cs="Meiryo UI"/>
          <w:sz w:val="21"/>
          <w:szCs w:val="21"/>
        </w:rPr>
        <w:t>が有効に実施され、維持されているか</w:t>
      </w:r>
    </w:p>
    <w:p w14:paraId="2EF790C1" w14:textId="77777777" w:rsidR="00024FD1" w:rsidRDefault="00024FD1" w:rsidP="00024FD1">
      <w:pPr>
        <w:spacing w:after="120" w:line="240" w:lineRule="auto"/>
        <w:rPr>
          <w:sz w:val="21"/>
          <w:szCs w:val="21"/>
          <w:lang w:val="ja-JP"/>
        </w:rPr>
      </w:pPr>
    </w:p>
    <w:p w14:paraId="469A3A90" w14:textId="77777777" w:rsidR="001B1BDC" w:rsidRPr="00567F05" w:rsidRDefault="001B1BDC" w:rsidP="001B1BDC">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25C59309" w14:textId="050AE90E" w:rsidR="001B1BDC" w:rsidRDefault="001B1BDC" w:rsidP="001B1BDC">
      <w:pPr>
        <w:spacing w:after="0" w:line="240" w:lineRule="auto"/>
        <w:ind w:leftChars="333" w:left="566" w:firstLineChars="100" w:firstLine="210"/>
        <w:rPr>
          <w:sz w:val="21"/>
          <w:szCs w:val="21"/>
          <w:lang w:val="ja-JP"/>
        </w:rPr>
      </w:pPr>
      <w:r>
        <w:rPr>
          <w:rFonts w:hint="eastAsia"/>
          <w:sz w:val="21"/>
          <w:szCs w:val="21"/>
          <w:lang w:val="ja-JP"/>
        </w:rPr>
        <w:t>内部監査規定</w:t>
      </w:r>
      <w:r w:rsidR="00571748">
        <w:rPr>
          <w:rFonts w:hint="eastAsia"/>
          <w:sz w:val="21"/>
          <w:szCs w:val="21"/>
          <w:lang w:val="ja-JP"/>
        </w:rPr>
        <w:t>（</w:t>
      </w:r>
      <w:r w:rsidR="00571748">
        <w:rPr>
          <w:rFonts w:hint="eastAsia"/>
          <w:sz w:val="21"/>
          <w:szCs w:val="21"/>
          <w:lang w:val="ja-JP"/>
        </w:rPr>
        <w:t>QMS</w:t>
      </w:r>
      <w:r w:rsidR="00571748">
        <w:rPr>
          <w:rFonts w:hint="eastAsia"/>
          <w:sz w:val="21"/>
          <w:szCs w:val="21"/>
          <w:lang w:val="ja-JP"/>
        </w:rPr>
        <w:t>と共用）</w:t>
      </w:r>
    </w:p>
    <w:p w14:paraId="4E8B070C" w14:textId="77777777" w:rsidR="001B1BDC" w:rsidRDefault="001B1BDC" w:rsidP="00024FD1">
      <w:pPr>
        <w:spacing w:after="120" w:line="240" w:lineRule="auto"/>
        <w:rPr>
          <w:sz w:val="21"/>
          <w:szCs w:val="21"/>
          <w:lang w:val="ja-JP"/>
        </w:rPr>
      </w:pPr>
    </w:p>
    <w:p w14:paraId="5C66BA4D" w14:textId="77777777" w:rsidR="003616DB" w:rsidRPr="00024FD1" w:rsidRDefault="003616DB" w:rsidP="00024FD1">
      <w:pPr>
        <w:spacing w:after="120" w:line="240" w:lineRule="auto"/>
        <w:rPr>
          <w:sz w:val="21"/>
          <w:szCs w:val="21"/>
          <w:lang w:val="ja-JP"/>
        </w:rPr>
      </w:pPr>
    </w:p>
    <w:p w14:paraId="3C3F836B" w14:textId="6EB900B6" w:rsidR="002C5B77" w:rsidRPr="003616DB" w:rsidRDefault="002C5B77" w:rsidP="002C5B77">
      <w:pPr>
        <w:pStyle w:val="1"/>
        <w:snapToGrid w:val="0"/>
        <w:spacing w:before="0" w:afterLines="50" w:after="120"/>
        <w:rPr>
          <w:b/>
          <w:color w:val="0070C0"/>
          <w:sz w:val="24"/>
          <w:szCs w:val="24"/>
          <w:lang w:val="ja-JP"/>
        </w:rPr>
      </w:pPr>
      <w:r w:rsidRPr="003616DB">
        <w:rPr>
          <w:rFonts w:hint="eastAsia"/>
          <w:b/>
          <w:color w:val="0070C0"/>
          <w:sz w:val="24"/>
          <w:szCs w:val="24"/>
          <w:lang w:val="ja-JP"/>
        </w:rPr>
        <w:t>9.2.2</w:t>
      </w:r>
      <w:r w:rsidRPr="003616DB">
        <w:rPr>
          <w:rFonts w:hint="eastAsia"/>
          <w:b/>
          <w:color w:val="0070C0"/>
          <w:sz w:val="24"/>
          <w:szCs w:val="24"/>
          <w:lang w:val="ja-JP"/>
        </w:rPr>
        <w:t xml:space="preserve">　内部監査プログラム</w:t>
      </w:r>
    </w:p>
    <w:p w14:paraId="47C6E36E" w14:textId="3BB2CCCE" w:rsidR="002C5B77" w:rsidRPr="007C7E4D" w:rsidRDefault="002C5B77" w:rsidP="00FD4A54">
      <w:pPr>
        <w:pStyle w:val="af4"/>
        <w:numPr>
          <w:ilvl w:val="0"/>
          <w:numId w:val="40"/>
        </w:numPr>
        <w:snapToGrid w:val="0"/>
        <w:spacing w:afterLines="50" w:after="120" w:line="240" w:lineRule="auto"/>
        <w:ind w:left="992" w:hanging="425"/>
        <w:contextualSpacing w:val="0"/>
        <w:rPr>
          <w:sz w:val="21"/>
          <w:szCs w:val="21"/>
          <w:lang w:val="ja-JP"/>
        </w:rPr>
      </w:pPr>
      <w:r w:rsidRPr="007C7E4D">
        <w:rPr>
          <w:rFonts w:hint="eastAsia"/>
          <w:sz w:val="21"/>
          <w:szCs w:val="21"/>
          <w:lang w:val="ja-JP"/>
        </w:rPr>
        <w:t>管理責任者は、年度初めに「内部監査</w:t>
      </w:r>
      <w:r w:rsidR="005F28EB">
        <w:rPr>
          <w:rFonts w:hint="eastAsia"/>
          <w:sz w:val="21"/>
          <w:szCs w:val="21"/>
          <w:lang w:val="ja-JP"/>
        </w:rPr>
        <w:t>年間</w:t>
      </w:r>
      <w:r w:rsidRPr="007C7E4D">
        <w:rPr>
          <w:rFonts w:hint="eastAsia"/>
          <w:sz w:val="21"/>
          <w:szCs w:val="21"/>
          <w:lang w:val="ja-JP"/>
        </w:rPr>
        <w:t>計画書」を作成する。</w:t>
      </w:r>
    </w:p>
    <w:p w14:paraId="6BA177D6" w14:textId="692F8B6E" w:rsidR="002C5B77" w:rsidRPr="007C7E4D" w:rsidRDefault="002C5B77" w:rsidP="00FD4A54">
      <w:pPr>
        <w:pStyle w:val="af4"/>
        <w:numPr>
          <w:ilvl w:val="0"/>
          <w:numId w:val="40"/>
        </w:numPr>
        <w:snapToGrid w:val="0"/>
        <w:spacing w:afterLines="50" w:after="120" w:line="240" w:lineRule="auto"/>
        <w:ind w:left="992" w:hanging="425"/>
        <w:contextualSpacing w:val="0"/>
        <w:rPr>
          <w:sz w:val="21"/>
          <w:szCs w:val="21"/>
          <w:lang w:val="ja-JP"/>
        </w:rPr>
      </w:pPr>
      <w:r w:rsidRPr="007C7E4D">
        <w:rPr>
          <w:rFonts w:hint="eastAsia"/>
          <w:sz w:val="21"/>
          <w:szCs w:val="21"/>
          <w:lang w:val="ja-JP"/>
        </w:rPr>
        <w:t>管理責任者は、内部監査員教育訓練を受けた者から内部監査チームの</w:t>
      </w:r>
      <w:r w:rsidR="005F28EB">
        <w:rPr>
          <w:rFonts w:hint="eastAsia"/>
          <w:sz w:val="21"/>
          <w:szCs w:val="21"/>
          <w:lang w:val="ja-JP"/>
        </w:rPr>
        <w:t>リーダーおよび</w:t>
      </w:r>
      <w:r w:rsidRPr="007C7E4D">
        <w:rPr>
          <w:rFonts w:hint="eastAsia"/>
          <w:sz w:val="21"/>
          <w:szCs w:val="21"/>
          <w:lang w:val="ja-JP"/>
        </w:rPr>
        <w:t>メンバーを任命する。</w:t>
      </w:r>
    </w:p>
    <w:p w14:paraId="71019377" w14:textId="7DF08E95" w:rsidR="005F28EB" w:rsidRDefault="00FB2665" w:rsidP="00FD4A54">
      <w:pPr>
        <w:pStyle w:val="af4"/>
        <w:numPr>
          <w:ilvl w:val="0"/>
          <w:numId w:val="40"/>
        </w:numPr>
        <w:snapToGrid w:val="0"/>
        <w:spacing w:afterLines="50" w:after="120" w:line="240" w:lineRule="auto"/>
        <w:ind w:left="992" w:hanging="425"/>
        <w:contextualSpacing w:val="0"/>
        <w:rPr>
          <w:sz w:val="21"/>
          <w:szCs w:val="21"/>
          <w:lang w:val="ja-JP"/>
        </w:rPr>
      </w:pPr>
      <w:r>
        <w:rPr>
          <w:rFonts w:hint="eastAsia"/>
          <w:sz w:val="21"/>
          <w:szCs w:val="21"/>
          <w:lang w:val="ja-JP"/>
        </w:rPr>
        <w:t>内部監査チームリーダー</w:t>
      </w:r>
      <w:r w:rsidR="002C5B77" w:rsidRPr="007C7E4D">
        <w:rPr>
          <w:rFonts w:hint="eastAsia"/>
          <w:sz w:val="21"/>
          <w:szCs w:val="21"/>
          <w:lang w:val="ja-JP"/>
        </w:rPr>
        <w:t>は、</w:t>
      </w:r>
      <w:r w:rsidR="005F28EB">
        <w:rPr>
          <w:rFonts w:hint="eastAsia"/>
          <w:sz w:val="21"/>
          <w:szCs w:val="21"/>
          <w:lang w:val="ja-JP"/>
        </w:rPr>
        <w:t>「内部監査計画書」を作成する。</w:t>
      </w:r>
    </w:p>
    <w:p w14:paraId="64978301" w14:textId="7D527ABA" w:rsidR="002C5B77" w:rsidRPr="007C7E4D" w:rsidRDefault="005F28EB" w:rsidP="00FD4A54">
      <w:pPr>
        <w:pStyle w:val="af4"/>
        <w:numPr>
          <w:ilvl w:val="0"/>
          <w:numId w:val="40"/>
        </w:numPr>
        <w:snapToGrid w:val="0"/>
        <w:spacing w:afterLines="50" w:after="120" w:line="240" w:lineRule="auto"/>
        <w:ind w:left="992" w:hanging="425"/>
        <w:contextualSpacing w:val="0"/>
        <w:rPr>
          <w:sz w:val="21"/>
          <w:szCs w:val="21"/>
          <w:lang w:val="ja-JP"/>
        </w:rPr>
      </w:pPr>
      <w:r>
        <w:rPr>
          <w:rFonts w:hint="eastAsia"/>
          <w:sz w:val="21"/>
          <w:szCs w:val="21"/>
          <w:lang w:val="ja-JP"/>
        </w:rPr>
        <w:t>監査員は</w:t>
      </w:r>
      <w:r w:rsidR="002C5B77" w:rsidRPr="007C7E4D">
        <w:rPr>
          <w:rFonts w:hint="eastAsia"/>
          <w:sz w:val="21"/>
          <w:szCs w:val="21"/>
          <w:lang w:val="ja-JP"/>
        </w:rPr>
        <w:t>監査を実施し、結果を</w:t>
      </w:r>
      <w:r>
        <w:rPr>
          <w:rFonts w:hint="eastAsia"/>
          <w:sz w:val="21"/>
          <w:szCs w:val="21"/>
          <w:lang w:val="ja-JP"/>
        </w:rPr>
        <w:t>「内部監査報告書」および「是正処置</w:t>
      </w:r>
      <w:r w:rsidR="00FB2665">
        <w:rPr>
          <w:rFonts w:hint="eastAsia"/>
          <w:sz w:val="21"/>
          <w:szCs w:val="21"/>
          <w:lang w:val="ja-JP"/>
        </w:rPr>
        <w:t>要求／回答書</w:t>
      </w:r>
      <w:r>
        <w:rPr>
          <w:rFonts w:hint="eastAsia"/>
          <w:sz w:val="21"/>
          <w:szCs w:val="21"/>
          <w:lang w:val="ja-JP"/>
        </w:rPr>
        <w:t>」により</w:t>
      </w:r>
      <w:r w:rsidR="002C5B77" w:rsidRPr="007C7E4D">
        <w:rPr>
          <w:rFonts w:hint="eastAsia"/>
          <w:sz w:val="21"/>
          <w:szCs w:val="21"/>
          <w:lang w:val="ja-JP"/>
        </w:rPr>
        <w:t>管理責任者</w:t>
      </w:r>
      <w:r>
        <w:rPr>
          <w:rFonts w:hint="eastAsia"/>
          <w:sz w:val="21"/>
          <w:szCs w:val="21"/>
          <w:lang w:val="ja-JP"/>
        </w:rPr>
        <w:t>およ</w:t>
      </w:r>
      <w:r w:rsidR="002C5B77" w:rsidRPr="007C7E4D">
        <w:rPr>
          <w:rFonts w:hint="eastAsia"/>
          <w:sz w:val="21"/>
          <w:szCs w:val="21"/>
          <w:lang w:val="ja-JP"/>
        </w:rPr>
        <w:t>び被監査部門長に報告する。</w:t>
      </w:r>
    </w:p>
    <w:p w14:paraId="488E1D15" w14:textId="345AAEE1" w:rsidR="002C5B77" w:rsidRPr="007C7E4D" w:rsidRDefault="002C5B77" w:rsidP="00FD4A54">
      <w:pPr>
        <w:pStyle w:val="af4"/>
        <w:numPr>
          <w:ilvl w:val="0"/>
          <w:numId w:val="40"/>
        </w:numPr>
        <w:snapToGrid w:val="0"/>
        <w:spacing w:afterLines="50" w:after="120" w:line="240" w:lineRule="auto"/>
        <w:ind w:left="992" w:hanging="425"/>
        <w:contextualSpacing w:val="0"/>
        <w:rPr>
          <w:sz w:val="21"/>
          <w:szCs w:val="21"/>
          <w:lang w:val="ja-JP"/>
        </w:rPr>
      </w:pPr>
      <w:r w:rsidRPr="007C7E4D">
        <w:rPr>
          <w:rFonts w:hint="eastAsia"/>
          <w:sz w:val="21"/>
          <w:szCs w:val="21"/>
          <w:lang w:val="ja-JP"/>
        </w:rPr>
        <w:t>監査により</w:t>
      </w:r>
      <w:r w:rsidR="005F28EB">
        <w:rPr>
          <w:rFonts w:hint="eastAsia"/>
          <w:sz w:val="21"/>
          <w:szCs w:val="21"/>
          <w:lang w:val="ja-JP"/>
        </w:rPr>
        <w:t>是正処置要求を受けた</w:t>
      </w:r>
      <w:r w:rsidRPr="007C7E4D">
        <w:rPr>
          <w:rFonts w:hint="eastAsia"/>
          <w:sz w:val="21"/>
          <w:szCs w:val="21"/>
          <w:lang w:val="ja-JP"/>
        </w:rPr>
        <w:t>部門長は、速やかに是正処置を講じる。</w:t>
      </w:r>
    </w:p>
    <w:p w14:paraId="37D55CAD" w14:textId="066E464A" w:rsidR="002C5B77" w:rsidRPr="007C7E4D" w:rsidRDefault="002C5B77" w:rsidP="00FD4A54">
      <w:pPr>
        <w:pStyle w:val="af4"/>
        <w:numPr>
          <w:ilvl w:val="0"/>
          <w:numId w:val="40"/>
        </w:numPr>
        <w:snapToGrid w:val="0"/>
        <w:spacing w:afterLines="50" w:after="120" w:line="240" w:lineRule="auto"/>
        <w:ind w:left="992" w:hanging="425"/>
        <w:contextualSpacing w:val="0"/>
        <w:rPr>
          <w:sz w:val="21"/>
          <w:szCs w:val="21"/>
          <w:lang w:val="ja-JP"/>
        </w:rPr>
      </w:pPr>
      <w:r w:rsidRPr="007C7E4D">
        <w:rPr>
          <w:rFonts w:hint="eastAsia"/>
          <w:sz w:val="21"/>
          <w:szCs w:val="21"/>
          <w:lang w:val="ja-JP"/>
        </w:rPr>
        <w:t>監査員は、実施された是正処置の有効性を評価する。</w:t>
      </w:r>
    </w:p>
    <w:p w14:paraId="6508443E" w14:textId="460D8B6D" w:rsidR="002C5B77" w:rsidRPr="007C7E4D" w:rsidRDefault="002C5B77" w:rsidP="00FD4A54">
      <w:pPr>
        <w:pStyle w:val="af4"/>
        <w:numPr>
          <w:ilvl w:val="0"/>
          <w:numId w:val="40"/>
        </w:numPr>
        <w:snapToGrid w:val="0"/>
        <w:spacing w:afterLines="50" w:after="120" w:line="240" w:lineRule="auto"/>
        <w:ind w:left="992" w:hanging="425"/>
        <w:contextualSpacing w:val="0"/>
        <w:rPr>
          <w:sz w:val="21"/>
          <w:szCs w:val="21"/>
          <w:lang w:val="ja-JP"/>
        </w:rPr>
      </w:pPr>
      <w:r w:rsidRPr="007C7E4D">
        <w:rPr>
          <w:rFonts w:hint="eastAsia"/>
          <w:sz w:val="21"/>
          <w:szCs w:val="21"/>
          <w:lang w:val="ja-JP"/>
        </w:rPr>
        <w:t>管理責任者は、一連の監査結果をまとめ、</w:t>
      </w:r>
      <w:r w:rsidR="00262AD0">
        <w:rPr>
          <w:rFonts w:hint="eastAsia"/>
          <w:sz w:val="21"/>
          <w:szCs w:val="21"/>
          <w:lang w:val="ja-JP"/>
        </w:rPr>
        <w:t>トップマネジメント</w:t>
      </w:r>
      <w:r w:rsidRPr="007C7E4D">
        <w:rPr>
          <w:rFonts w:hint="eastAsia"/>
          <w:sz w:val="21"/>
          <w:szCs w:val="21"/>
          <w:lang w:val="ja-JP"/>
        </w:rPr>
        <w:t>に報告する。</w:t>
      </w:r>
    </w:p>
    <w:p w14:paraId="5C6282D1" w14:textId="04E8BA90" w:rsidR="002C5B77" w:rsidRPr="007C7E4D" w:rsidRDefault="002C5B77" w:rsidP="00FD4A54">
      <w:pPr>
        <w:pStyle w:val="af4"/>
        <w:numPr>
          <w:ilvl w:val="0"/>
          <w:numId w:val="40"/>
        </w:numPr>
        <w:snapToGrid w:val="0"/>
        <w:spacing w:afterLines="50" w:after="120" w:line="240" w:lineRule="auto"/>
        <w:ind w:left="992" w:hanging="425"/>
        <w:contextualSpacing w:val="0"/>
        <w:rPr>
          <w:sz w:val="21"/>
          <w:szCs w:val="21"/>
          <w:lang w:val="ja-JP"/>
        </w:rPr>
      </w:pPr>
      <w:r w:rsidRPr="007C7E4D">
        <w:rPr>
          <w:rFonts w:hint="eastAsia"/>
          <w:sz w:val="21"/>
          <w:szCs w:val="21"/>
          <w:lang w:val="ja-JP"/>
        </w:rPr>
        <w:t>詳細は「内部監査規定」に定める。</w:t>
      </w:r>
    </w:p>
    <w:p w14:paraId="009349AC" w14:textId="77777777" w:rsidR="002C5B77" w:rsidRDefault="002C5B77" w:rsidP="002C5B77">
      <w:pPr>
        <w:snapToGrid w:val="0"/>
        <w:spacing w:afterLines="50" w:after="120" w:line="240" w:lineRule="auto"/>
        <w:rPr>
          <w:sz w:val="21"/>
          <w:szCs w:val="21"/>
          <w:lang w:val="ja-JP"/>
        </w:rPr>
      </w:pPr>
    </w:p>
    <w:p w14:paraId="52EAC57D" w14:textId="77777777" w:rsidR="001B1BDC" w:rsidRPr="00567F05" w:rsidRDefault="001B1BDC" w:rsidP="001B1BDC">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13A72BCC" w14:textId="39CD27A8" w:rsidR="001B1BDC" w:rsidRDefault="001B1BDC" w:rsidP="001B1BDC">
      <w:pPr>
        <w:spacing w:after="0" w:line="240" w:lineRule="auto"/>
        <w:ind w:leftChars="333" w:left="566" w:firstLineChars="100" w:firstLine="210"/>
        <w:rPr>
          <w:sz w:val="21"/>
          <w:szCs w:val="21"/>
          <w:lang w:val="ja-JP"/>
        </w:rPr>
      </w:pPr>
      <w:r>
        <w:rPr>
          <w:rFonts w:hint="eastAsia"/>
          <w:sz w:val="21"/>
          <w:szCs w:val="21"/>
          <w:lang w:val="ja-JP"/>
        </w:rPr>
        <w:t>内部監査規定</w:t>
      </w:r>
      <w:r w:rsidR="00571748" w:rsidRPr="00571748">
        <w:rPr>
          <w:rFonts w:hint="eastAsia"/>
          <w:sz w:val="21"/>
          <w:szCs w:val="21"/>
          <w:lang w:val="ja-JP"/>
        </w:rPr>
        <w:t>（</w:t>
      </w:r>
      <w:r w:rsidR="00571748" w:rsidRPr="00571748">
        <w:rPr>
          <w:rFonts w:hint="eastAsia"/>
          <w:sz w:val="21"/>
          <w:szCs w:val="21"/>
          <w:lang w:val="ja-JP"/>
        </w:rPr>
        <w:t>QMS</w:t>
      </w:r>
      <w:r w:rsidR="00571748" w:rsidRPr="00571748">
        <w:rPr>
          <w:rFonts w:hint="eastAsia"/>
          <w:sz w:val="21"/>
          <w:szCs w:val="21"/>
          <w:lang w:val="ja-JP"/>
        </w:rPr>
        <w:t>と共用）</w:t>
      </w:r>
    </w:p>
    <w:p w14:paraId="7A881DC3" w14:textId="77777777" w:rsidR="001B1BDC" w:rsidRPr="002C5B77" w:rsidRDefault="001B1BDC" w:rsidP="002C5B77">
      <w:pPr>
        <w:snapToGrid w:val="0"/>
        <w:spacing w:afterLines="50" w:after="120" w:line="240" w:lineRule="auto"/>
        <w:rPr>
          <w:sz w:val="21"/>
          <w:szCs w:val="21"/>
          <w:lang w:val="ja-JP"/>
        </w:rPr>
      </w:pPr>
    </w:p>
    <w:p w14:paraId="2D7E0841" w14:textId="77777777" w:rsidR="002C5B77" w:rsidRPr="002C5B77" w:rsidRDefault="002C5B77" w:rsidP="002C5B77">
      <w:pPr>
        <w:snapToGrid w:val="0"/>
        <w:spacing w:afterLines="50" w:after="120" w:line="240" w:lineRule="auto"/>
        <w:rPr>
          <w:sz w:val="21"/>
          <w:szCs w:val="21"/>
          <w:lang w:val="ja-JP"/>
        </w:rPr>
      </w:pPr>
    </w:p>
    <w:p w14:paraId="0839B5D0" w14:textId="6FB4937E" w:rsidR="00105EE3" w:rsidRDefault="00105EE3" w:rsidP="00290B67">
      <w:pPr>
        <w:pStyle w:val="1"/>
        <w:snapToGrid w:val="0"/>
        <w:spacing w:before="0" w:afterLines="50" w:after="120"/>
        <w:rPr>
          <w:b/>
          <w:color w:val="0070C0"/>
          <w:sz w:val="24"/>
          <w:szCs w:val="24"/>
          <w:lang w:val="ja-JP"/>
        </w:rPr>
      </w:pPr>
      <w:r w:rsidRPr="002C5B77">
        <w:rPr>
          <w:rFonts w:hint="eastAsia"/>
          <w:b/>
          <w:color w:val="0070C0"/>
          <w:sz w:val="24"/>
          <w:szCs w:val="24"/>
          <w:lang w:val="ja-JP"/>
        </w:rPr>
        <w:t>9.</w:t>
      </w:r>
      <w:r w:rsidRPr="002C5B77">
        <w:rPr>
          <w:b/>
          <w:color w:val="0070C0"/>
          <w:sz w:val="24"/>
          <w:szCs w:val="24"/>
          <w:lang w:val="ja-JP"/>
        </w:rPr>
        <w:t>3</w:t>
      </w:r>
      <w:r w:rsidRPr="002C5B77">
        <w:rPr>
          <w:rFonts w:hint="eastAsia"/>
          <w:b/>
          <w:color w:val="0070C0"/>
          <w:sz w:val="24"/>
          <w:szCs w:val="24"/>
          <w:lang w:val="ja-JP"/>
        </w:rPr>
        <w:t xml:space="preserve">　マネジメントレビュー</w:t>
      </w:r>
    </w:p>
    <w:p w14:paraId="77C1FDDD" w14:textId="21E6FCF7" w:rsidR="005F28EB" w:rsidRDefault="00262AD0" w:rsidP="00FD4A54">
      <w:pPr>
        <w:pStyle w:val="af4"/>
        <w:numPr>
          <w:ilvl w:val="0"/>
          <w:numId w:val="11"/>
        </w:numPr>
        <w:snapToGrid w:val="0"/>
        <w:spacing w:afterLines="50" w:after="120" w:line="240" w:lineRule="auto"/>
        <w:ind w:left="992" w:hanging="425"/>
        <w:contextualSpacing w:val="0"/>
        <w:rPr>
          <w:sz w:val="21"/>
          <w:szCs w:val="21"/>
        </w:rPr>
      </w:pPr>
      <w:r>
        <w:rPr>
          <w:rFonts w:hint="eastAsia"/>
          <w:sz w:val="21"/>
          <w:szCs w:val="21"/>
        </w:rPr>
        <w:t>トップマネジメント</w:t>
      </w:r>
      <w:r w:rsidR="005F28EB" w:rsidRPr="005F28EB">
        <w:rPr>
          <w:rFonts w:hint="eastAsia"/>
          <w:sz w:val="21"/>
          <w:szCs w:val="21"/>
        </w:rPr>
        <w:t>は、当社の</w:t>
      </w:r>
      <w:r w:rsidR="00F1186E">
        <w:rPr>
          <w:rFonts w:hint="eastAsia"/>
          <w:sz w:val="21"/>
          <w:szCs w:val="21"/>
        </w:rPr>
        <w:t>E</w:t>
      </w:r>
      <w:r w:rsidR="005F28EB" w:rsidRPr="005F28EB">
        <w:rPr>
          <w:rFonts w:hint="eastAsia"/>
          <w:sz w:val="21"/>
          <w:szCs w:val="21"/>
        </w:rPr>
        <w:t>HSMS</w:t>
      </w:r>
      <w:r w:rsidR="005F28EB" w:rsidRPr="005F28EB">
        <w:rPr>
          <w:rFonts w:hint="eastAsia"/>
          <w:sz w:val="21"/>
          <w:szCs w:val="21"/>
        </w:rPr>
        <w:t>が引き続き妥当・適切かつ有効であることを保証するため少なくとも年</w:t>
      </w:r>
      <w:r w:rsidR="005F28EB" w:rsidRPr="005F28EB">
        <w:rPr>
          <w:rFonts w:hint="eastAsia"/>
          <w:sz w:val="21"/>
          <w:szCs w:val="21"/>
        </w:rPr>
        <w:t>1</w:t>
      </w:r>
      <w:r w:rsidR="005F28EB" w:rsidRPr="005F28EB">
        <w:rPr>
          <w:rFonts w:hint="eastAsia"/>
          <w:sz w:val="21"/>
          <w:szCs w:val="21"/>
        </w:rPr>
        <w:t>回マネジメントレビューを行う。</w:t>
      </w:r>
    </w:p>
    <w:p w14:paraId="18CE722F" w14:textId="2FFB93EF" w:rsidR="00D10490" w:rsidRPr="005F28EB" w:rsidRDefault="005F28EB" w:rsidP="00FD4A54">
      <w:pPr>
        <w:pStyle w:val="af4"/>
        <w:numPr>
          <w:ilvl w:val="0"/>
          <w:numId w:val="11"/>
        </w:numPr>
        <w:snapToGrid w:val="0"/>
        <w:spacing w:afterLines="50" w:after="120" w:line="240" w:lineRule="auto"/>
        <w:ind w:left="992" w:hanging="425"/>
        <w:contextualSpacing w:val="0"/>
        <w:rPr>
          <w:sz w:val="21"/>
          <w:szCs w:val="21"/>
        </w:rPr>
      </w:pPr>
      <w:r>
        <w:rPr>
          <w:rFonts w:hint="eastAsia"/>
          <w:sz w:val="21"/>
          <w:szCs w:val="21"/>
          <w:lang w:val="ja-JP"/>
        </w:rPr>
        <w:lastRenderedPageBreak/>
        <w:t>管理責任者</w:t>
      </w:r>
      <w:r w:rsidRPr="00105EE3">
        <w:rPr>
          <w:rFonts w:ascii="Meiryo UI" w:hAnsi="Meiryo UI" w:cs="Meiryo UI" w:hint="eastAsia"/>
          <w:sz w:val="21"/>
          <w:szCs w:val="21"/>
        </w:rPr>
        <w:t>は、</w:t>
      </w:r>
      <w:r>
        <w:rPr>
          <w:rFonts w:ascii="Meiryo UI" w:hAnsi="Meiryo UI" w:cs="Meiryo UI" w:hint="eastAsia"/>
          <w:sz w:val="21"/>
          <w:szCs w:val="21"/>
        </w:rPr>
        <w:t>マネジメントレビュー</w:t>
      </w:r>
      <w:r w:rsidRPr="00105EE3">
        <w:rPr>
          <w:rFonts w:ascii="Meiryo UI" w:hAnsi="Meiryo UI" w:cs="Meiryo UI" w:hint="eastAsia"/>
          <w:sz w:val="21"/>
          <w:szCs w:val="21"/>
        </w:rPr>
        <w:t>に際して</w:t>
      </w:r>
      <w:r>
        <w:rPr>
          <w:rFonts w:ascii="Meiryo UI" w:hAnsi="Meiryo UI" w:cs="Meiryo UI" w:hint="eastAsia"/>
          <w:sz w:val="21"/>
          <w:szCs w:val="21"/>
        </w:rPr>
        <w:t>、「マネジメントレビュー</w:t>
      </w:r>
      <w:r w:rsidR="00F731F2">
        <w:rPr>
          <w:rFonts w:ascii="Meiryo UI" w:hAnsi="Meiryo UI" w:cs="Meiryo UI" w:hint="eastAsia"/>
          <w:sz w:val="21"/>
          <w:szCs w:val="21"/>
        </w:rPr>
        <w:t>記録</w:t>
      </w:r>
      <w:r>
        <w:rPr>
          <w:rFonts w:ascii="Meiryo UI" w:hAnsi="Meiryo UI" w:cs="Meiryo UI" w:hint="eastAsia"/>
          <w:sz w:val="21"/>
          <w:szCs w:val="21"/>
        </w:rPr>
        <w:t>」により必要な</w:t>
      </w:r>
      <w:r w:rsidRPr="00105EE3">
        <w:rPr>
          <w:rFonts w:ascii="Meiryo UI" w:hAnsi="Meiryo UI" w:cs="Meiryo UI" w:hint="eastAsia"/>
          <w:sz w:val="21"/>
          <w:szCs w:val="21"/>
        </w:rPr>
        <w:t>情報を</w:t>
      </w:r>
      <w:r w:rsidR="001B1BDC">
        <w:rPr>
          <w:rFonts w:ascii="Meiryo UI" w:hAnsi="Meiryo UI" w:cs="Meiryo UI" w:hint="eastAsia"/>
          <w:sz w:val="21"/>
          <w:szCs w:val="21"/>
        </w:rPr>
        <w:t>まと</w:t>
      </w:r>
      <w:r>
        <w:rPr>
          <w:rFonts w:ascii="Meiryo UI" w:hAnsi="Meiryo UI" w:cs="Meiryo UI" w:hint="eastAsia"/>
          <w:sz w:val="21"/>
          <w:szCs w:val="21"/>
        </w:rPr>
        <w:t>め、トップマネジメントに</w:t>
      </w:r>
      <w:r w:rsidRPr="00105EE3">
        <w:rPr>
          <w:rFonts w:ascii="Meiryo UI" w:hAnsi="Meiryo UI" w:cs="Meiryo UI" w:hint="eastAsia"/>
          <w:sz w:val="21"/>
          <w:szCs w:val="21"/>
        </w:rPr>
        <w:t>提供する。</w:t>
      </w:r>
    </w:p>
    <w:p w14:paraId="30DAAACF" w14:textId="0DBD8F70" w:rsidR="00D10490" w:rsidRPr="00E03B3E" w:rsidRDefault="005F28EB" w:rsidP="00FD4A54">
      <w:pPr>
        <w:pStyle w:val="af4"/>
        <w:numPr>
          <w:ilvl w:val="0"/>
          <w:numId w:val="11"/>
        </w:numPr>
        <w:snapToGrid w:val="0"/>
        <w:spacing w:afterLines="50" w:after="120" w:line="240" w:lineRule="auto"/>
        <w:ind w:left="992" w:hanging="425"/>
        <w:contextualSpacing w:val="0"/>
        <w:rPr>
          <w:sz w:val="21"/>
          <w:szCs w:val="21"/>
        </w:rPr>
      </w:pPr>
      <w:r>
        <w:rPr>
          <w:rFonts w:asciiTheme="majorHAnsi" w:hAnsiTheme="majorHAnsi" w:cs="Meiryo UI" w:hint="eastAsia"/>
          <w:sz w:val="21"/>
          <w:szCs w:val="21"/>
        </w:rPr>
        <w:t>トップマネジメント</w:t>
      </w:r>
      <w:r w:rsidRPr="00C60553">
        <w:rPr>
          <w:rFonts w:asciiTheme="majorHAnsi" w:hAnsiTheme="majorHAnsi" w:cs="Meiryo UI"/>
          <w:sz w:val="21"/>
          <w:szCs w:val="21"/>
        </w:rPr>
        <w:t>は</w:t>
      </w:r>
      <w:r>
        <w:rPr>
          <w:rFonts w:asciiTheme="majorHAnsi" w:hAnsiTheme="majorHAnsi" w:cs="Meiryo UI" w:hint="eastAsia"/>
          <w:sz w:val="21"/>
          <w:szCs w:val="21"/>
        </w:rPr>
        <w:t>、マネジメントレビュー</w:t>
      </w:r>
      <w:r w:rsidRPr="00C60553">
        <w:rPr>
          <w:rFonts w:asciiTheme="majorHAnsi" w:hAnsiTheme="majorHAnsi" w:cs="Meiryo UI"/>
          <w:sz w:val="21"/>
          <w:szCs w:val="21"/>
        </w:rPr>
        <w:t>の結果を</w:t>
      </w:r>
      <w:r>
        <w:rPr>
          <w:rFonts w:ascii="Meiryo UI" w:hAnsi="Meiryo UI" w:cs="Meiryo UI" w:hint="eastAsia"/>
          <w:sz w:val="21"/>
          <w:szCs w:val="21"/>
        </w:rPr>
        <w:t>「マネジメントレビュー記録」により</w:t>
      </w:r>
      <w:r>
        <w:rPr>
          <w:rFonts w:asciiTheme="majorHAnsi" w:hAnsiTheme="majorHAnsi" w:cs="Meiryo UI" w:hint="eastAsia"/>
          <w:sz w:val="21"/>
          <w:szCs w:val="21"/>
        </w:rPr>
        <w:t>アウトプット</w:t>
      </w:r>
      <w:r w:rsidRPr="00C60553">
        <w:rPr>
          <w:rFonts w:asciiTheme="majorHAnsi" w:hAnsiTheme="majorHAnsi" w:cs="Meiryo UI"/>
          <w:sz w:val="21"/>
          <w:szCs w:val="21"/>
        </w:rPr>
        <w:t>する。</w:t>
      </w:r>
    </w:p>
    <w:p w14:paraId="19F833A3" w14:textId="30F78389" w:rsidR="00E03B3E" w:rsidRPr="00E03B3E" w:rsidRDefault="00E03B3E" w:rsidP="00FD4A54">
      <w:pPr>
        <w:pStyle w:val="af4"/>
        <w:numPr>
          <w:ilvl w:val="0"/>
          <w:numId w:val="11"/>
        </w:numPr>
        <w:snapToGrid w:val="0"/>
        <w:spacing w:afterLines="50" w:after="120" w:line="240" w:lineRule="auto"/>
        <w:ind w:left="992" w:hanging="425"/>
        <w:contextualSpacing w:val="0"/>
        <w:rPr>
          <w:sz w:val="21"/>
          <w:szCs w:val="21"/>
        </w:rPr>
      </w:pPr>
      <w:r>
        <w:rPr>
          <w:rFonts w:hint="eastAsia"/>
          <w:sz w:val="21"/>
          <w:szCs w:val="21"/>
          <w:lang w:val="ja-JP"/>
        </w:rPr>
        <w:t>管理責任者</w:t>
      </w:r>
      <w:r w:rsidRPr="00F05F39">
        <w:rPr>
          <w:rFonts w:hint="eastAsia"/>
          <w:sz w:val="21"/>
          <w:szCs w:val="21"/>
          <w:lang w:val="ja-JP"/>
        </w:rPr>
        <w:t>は、</w:t>
      </w:r>
      <w:r>
        <w:rPr>
          <w:rFonts w:hint="eastAsia"/>
          <w:sz w:val="21"/>
          <w:szCs w:val="21"/>
          <w:lang w:val="ja-JP"/>
        </w:rPr>
        <w:t>マネジメントレビュー結果を</w:t>
      </w:r>
      <w:r w:rsidR="00D20782">
        <w:rPr>
          <w:rFonts w:hint="eastAsia"/>
          <w:sz w:val="21"/>
          <w:szCs w:val="21"/>
          <w:lang w:val="ja-JP"/>
        </w:rPr>
        <w:t>、</w:t>
      </w:r>
      <w:r>
        <w:rPr>
          <w:rFonts w:hint="eastAsia"/>
          <w:sz w:val="21"/>
          <w:szCs w:val="21"/>
          <w:lang w:val="ja-JP"/>
        </w:rPr>
        <w:t>各部門長を通じて従業員に伝達する。</w:t>
      </w:r>
    </w:p>
    <w:p w14:paraId="011734D7" w14:textId="61E1B46D" w:rsidR="00E03B3E" w:rsidRPr="001B1BDC" w:rsidRDefault="00E03B3E" w:rsidP="00FD4A54">
      <w:pPr>
        <w:pStyle w:val="af4"/>
        <w:numPr>
          <w:ilvl w:val="0"/>
          <w:numId w:val="11"/>
        </w:numPr>
        <w:snapToGrid w:val="0"/>
        <w:spacing w:afterLines="50" w:after="120" w:line="240" w:lineRule="auto"/>
        <w:ind w:left="992" w:hanging="425"/>
        <w:contextualSpacing w:val="0"/>
        <w:rPr>
          <w:sz w:val="21"/>
          <w:szCs w:val="21"/>
        </w:rPr>
      </w:pPr>
      <w:r>
        <w:rPr>
          <w:rFonts w:hint="eastAsia"/>
          <w:sz w:val="21"/>
          <w:szCs w:val="21"/>
          <w:lang w:val="ja-JP"/>
        </w:rPr>
        <w:t>総務部は、マネジメントレビュー</w:t>
      </w:r>
      <w:r w:rsidRPr="00F05F39">
        <w:rPr>
          <w:rFonts w:hint="eastAsia"/>
          <w:sz w:val="21"/>
          <w:szCs w:val="21"/>
          <w:lang w:val="ja-JP"/>
        </w:rPr>
        <w:t>に関する記録</w:t>
      </w:r>
      <w:r>
        <w:rPr>
          <w:rFonts w:hint="eastAsia"/>
          <w:sz w:val="21"/>
          <w:szCs w:val="21"/>
          <w:lang w:val="ja-JP"/>
        </w:rPr>
        <w:t>を保管</w:t>
      </w:r>
      <w:r w:rsidRPr="00F05F39">
        <w:rPr>
          <w:rFonts w:hint="eastAsia"/>
          <w:sz w:val="21"/>
          <w:szCs w:val="21"/>
          <w:lang w:val="ja-JP"/>
        </w:rPr>
        <w:t>する。</w:t>
      </w:r>
    </w:p>
    <w:p w14:paraId="3C3486B1" w14:textId="77777777" w:rsidR="001B1BDC" w:rsidRDefault="001B1BDC" w:rsidP="001B1BDC">
      <w:pPr>
        <w:snapToGrid w:val="0"/>
        <w:spacing w:afterLines="50" w:after="120" w:line="240" w:lineRule="auto"/>
        <w:rPr>
          <w:sz w:val="21"/>
          <w:szCs w:val="21"/>
        </w:rPr>
      </w:pPr>
    </w:p>
    <w:p w14:paraId="5789B3D8" w14:textId="77777777" w:rsidR="001B1BDC" w:rsidRDefault="001B1BDC" w:rsidP="001B1BDC">
      <w:pPr>
        <w:snapToGrid w:val="0"/>
        <w:spacing w:afterLines="50" w:after="120" w:line="240" w:lineRule="auto"/>
        <w:rPr>
          <w:sz w:val="21"/>
          <w:szCs w:val="21"/>
        </w:rPr>
      </w:pPr>
    </w:p>
    <w:p w14:paraId="58C55BB4" w14:textId="77777777" w:rsidR="001B1BDC" w:rsidRPr="001B1BDC" w:rsidRDefault="001B1BDC" w:rsidP="001B1BDC">
      <w:pPr>
        <w:snapToGrid w:val="0"/>
        <w:spacing w:afterLines="50" w:after="120" w:line="240" w:lineRule="auto"/>
        <w:rPr>
          <w:sz w:val="21"/>
          <w:szCs w:val="21"/>
        </w:rPr>
      </w:pPr>
    </w:p>
    <w:p w14:paraId="31A05977" w14:textId="77777777" w:rsidR="001B1BDC" w:rsidRDefault="001B1BDC">
      <w:pPr>
        <w:rPr>
          <w:rFonts w:asciiTheme="majorHAnsi" w:hAnsiTheme="majorHAnsi" w:cstheme="majorBidi"/>
          <w:b/>
          <w:color w:val="0070C0"/>
          <w:kern w:val="28"/>
          <w:sz w:val="28"/>
          <w:szCs w:val="28"/>
          <w:lang w:val="ja-JP"/>
        </w:rPr>
      </w:pPr>
      <w:r>
        <w:rPr>
          <w:b/>
          <w:color w:val="0070C0"/>
          <w:sz w:val="28"/>
          <w:szCs w:val="28"/>
          <w:lang w:val="ja-JP"/>
        </w:rPr>
        <w:br w:type="page"/>
      </w:r>
    </w:p>
    <w:p w14:paraId="21E24F04" w14:textId="265BFA5C" w:rsidR="00763118" w:rsidRDefault="00763118" w:rsidP="00290B67">
      <w:pPr>
        <w:pStyle w:val="af2"/>
        <w:numPr>
          <w:ilvl w:val="0"/>
          <w:numId w:val="1"/>
        </w:numPr>
        <w:snapToGrid w:val="0"/>
        <w:spacing w:afterLines="50" w:after="120"/>
        <w:contextualSpacing w:val="0"/>
        <w:rPr>
          <w:b/>
          <w:color w:val="0070C0"/>
          <w:sz w:val="28"/>
          <w:szCs w:val="28"/>
          <w:lang w:val="ja-JP"/>
        </w:rPr>
      </w:pPr>
      <w:r w:rsidRPr="00D1729A">
        <w:rPr>
          <w:rFonts w:hint="eastAsia"/>
          <w:b/>
          <w:color w:val="0070C0"/>
          <w:sz w:val="28"/>
          <w:szCs w:val="28"/>
          <w:lang w:val="ja-JP"/>
        </w:rPr>
        <w:lastRenderedPageBreak/>
        <w:t>改善</w:t>
      </w:r>
    </w:p>
    <w:p w14:paraId="7DD12090" w14:textId="77777777" w:rsidR="003616DB" w:rsidRPr="003616DB" w:rsidRDefault="003616DB" w:rsidP="003616DB">
      <w:pPr>
        <w:spacing w:after="120" w:line="240" w:lineRule="auto"/>
        <w:rPr>
          <w:sz w:val="21"/>
          <w:szCs w:val="21"/>
          <w:lang w:val="ja-JP"/>
        </w:rPr>
      </w:pPr>
    </w:p>
    <w:p w14:paraId="58A62E94" w14:textId="34A613F6" w:rsidR="00D1729A" w:rsidRDefault="00D1729A" w:rsidP="00D1729A">
      <w:pPr>
        <w:spacing w:after="120" w:line="240" w:lineRule="auto"/>
        <w:rPr>
          <w:b/>
          <w:color w:val="0070C0"/>
          <w:sz w:val="24"/>
          <w:szCs w:val="24"/>
          <w:lang w:val="ja-JP"/>
        </w:rPr>
      </w:pPr>
      <w:r w:rsidRPr="00D1729A">
        <w:rPr>
          <w:rFonts w:hint="eastAsia"/>
          <w:b/>
          <w:color w:val="0070C0"/>
          <w:sz w:val="24"/>
          <w:szCs w:val="24"/>
          <w:lang w:val="ja-JP"/>
        </w:rPr>
        <w:t>10.1</w:t>
      </w:r>
      <w:r w:rsidRPr="00D1729A">
        <w:rPr>
          <w:rFonts w:hint="eastAsia"/>
          <w:b/>
          <w:color w:val="0070C0"/>
          <w:sz w:val="24"/>
          <w:szCs w:val="24"/>
          <w:lang w:val="ja-JP"/>
        </w:rPr>
        <w:t xml:space="preserve">　一般</w:t>
      </w:r>
    </w:p>
    <w:p w14:paraId="3AA09D76" w14:textId="4CD88C65" w:rsidR="00D1729A" w:rsidRPr="00DD6441" w:rsidRDefault="00F1186E" w:rsidP="00E03B3E">
      <w:pPr>
        <w:spacing w:after="120" w:line="240" w:lineRule="auto"/>
        <w:ind w:leftChars="333" w:left="566"/>
        <w:rPr>
          <w:sz w:val="21"/>
          <w:szCs w:val="21"/>
          <w:lang w:val="ja-JP"/>
        </w:rPr>
      </w:pPr>
      <w:r>
        <w:rPr>
          <w:rFonts w:hint="eastAsia"/>
          <w:sz w:val="21"/>
          <w:szCs w:val="21"/>
          <w:lang w:val="ja-JP"/>
        </w:rPr>
        <w:t>E</w:t>
      </w:r>
      <w:r w:rsidR="000F62FD">
        <w:rPr>
          <w:rFonts w:hint="eastAsia"/>
          <w:sz w:val="21"/>
          <w:szCs w:val="21"/>
          <w:lang w:val="ja-JP"/>
        </w:rPr>
        <w:t>HS</w:t>
      </w:r>
      <w:r w:rsidR="000F62FD">
        <w:rPr>
          <w:rFonts w:hint="eastAsia"/>
          <w:sz w:val="21"/>
          <w:szCs w:val="21"/>
          <w:lang w:val="ja-JP"/>
        </w:rPr>
        <w:t>委員会は、</w:t>
      </w:r>
      <w:r w:rsidR="00280560">
        <w:rPr>
          <w:rFonts w:hint="eastAsia"/>
          <w:sz w:val="21"/>
          <w:szCs w:val="21"/>
          <w:lang w:val="ja-JP"/>
        </w:rPr>
        <w:t>箇条</w:t>
      </w:r>
      <w:r w:rsidR="00280560">
        <w:rPr>
          <w:rFonts w:hint="eastAsia"/>
          <w:sz w:val="21"/>
          <w:szCs w:val="21"/>
          <w:lang w:val="ja-JP"/>
        </w:rPr>
        <w:t>9</w:t>
      </w:r>
      <w:r w:rsidR="00280560">
        <w:rPr>
          <w:rFonts w:hint="eastAsia"/>
          <w:sz w:val="21"/>
          <w:szCs w:val="21"/>
          <w:lang w:val="ja-JP"/>
        </w:rPr>
        <w:t>の取組みより</w:t>
      </w:r>
      <w:r w:rsidR="00DD6441">
        <w:rPr>
          <w:rFonts w:hint="eastAsia"/>
          <w:sz w:val="21"/>
          <w:szCs w:val="21"/>
          <w:lang w:val="ja-JP"/>
        </w:rPr>
        <w:t>改善の機会を決定し、</w:t>
      </w:r>
      <w:r>
        <w:rPr>
          <w:rFonts w:hint="eastAsia"/>
          <w:sz w:val="21"/>
          <w:szCs w:val="21"/>
          <w:lang w:val="ja-JP"/>
        </w:rPr>
        <w:t>E</w:t>
      </w:r>
      <w:r w:rsidR="00DD6441" w:rsidRPr="00DD6441">
        <w:rPr>
          <w:rFonts w:hint="eastAsia"/>
          <w:sz w:val="21"/>
          <w:szCs w:val="21"/>
          <w:lang w:val="ja-JP"/>
        </w:rPr>
        <w:t>HSMS</w:t>
      </w:r>
      <w:r w:rsidR="00DD6441">
        <w:rPr>
          <w:rFonts w:hint="eastAsia"/>
          <w:sz w:val="21"/>
          <w:szCs w:val="21"/>
          <w:lang w:val="ja-JP"/>
        </w:rPr>
        <w:t>の意図した成果を達成するために、是正処置</w:t>
      </w:r>
      <w:r w:rsidR="00F8227A">
        <w:rPr>
          <w:rFonts w:hint="eastAsia"/>
          <w:sz w:val="21"/>
          <w:szCs w:val="21"/>
          <w:lang w:val="ja-JP"/>
        </w:rPr>
        <w:t>など</w:t>
      </w:r>
      <w:r w:rsidR="00DD6441">
        <w:rPr>
          <w:rFonts w:hint="eastAsia"/>
          <w:sz w:val="21"/>
          <w:szCs w:val="21"/>
          <w:lang w:val="ja-JP"/>
        </w:rPr>
        <w:t>、必要な取組みを実施する。</w:t>
      </w:r>
    </w:p>
    <w:p w14:paraId="3EC5815F" w14:textId="77777777" w:rsidR="00D1729A" w:rsidRPr="00DD6441" w:rsidRDefault="00D1729A" w:rsidP="00D1729A">
      <w:pPr>
        <w:spacing w:after="120" w:line="240" w:lineRule="auto"/>
        <w:rPr>
          <w:sz w:val="21"/>
          <w:szCs w:val="21"/>
          <w:lang w:val="ja-JP"/>
        </w:rPr>
      </w:pPr>
    </w:p>
    <w:p w14:paraId="3A00FA9F" w14:textId="77777777" w:rsidR="00D1729A" w:rsidRDefault="00D1729A" w:rsidP="00D1729A">
      <w:pPr>
        <w:spacing w:after="120" w:line="240" w:lineRule="auto"/>
        <w:rPr>
          <w:sz w:val="21"/>
          <w:szCs w:val="21"/>
          <w:lang w:val="ja-JP"/>
        </w:rPr>
      </w:pPr>
    </w:p>
    <w:p w14:paraId="5435B701" w14:textId="42B210C2" w:rsidR="00DD6441" w:rsidRDefault="00DD6441" w:rsidP="00DD6441">
      <w:pPr>
        <w:spacing w:after="120" w:line="240" w:lineRule="auto"/>
        <w:rPr>
          <w:b/>
          <w:color w:val="0070C0"/>
          <w:sz w:val="24"/>
          <w:szCs w:val="24"/>
          <w:lang w:val="ja-JP"/>
        </w:rPr>
      </w:pPr>
      <w:r w:rsidRPr="00D1729A">
        <w:rPr>
          <w:rFonts w:hint="eastAsia"/>
          <w:b/>
          <w:color w:val="0070C0"/>
          <w:sz w:val="24"/>
          <w:szCs w:val="24"/>
          <w:lang w:val="ja-JP"/>
        </w:rPr>
        <w:t>10.</w:t>
      </w:r>
      <w:r>
        <w:rPr>
          <w:rFonts w:hint="eastAsia"/>
          <w:b/>
          <w:color w:val="0070C0"/>
          <w:sz w:val="24"/>
          <w:szCs w:val="24"/>
          <w:lang w:val="ja-JP"/>
        </w:rPr>
        <w:t>2</w:t>
      </w:r>
      <w:r w:rsidRPr="00D1729A">
        <w:rPr>
          <w:rFonts w:hint="eastAsia"/>
          <w:b/>
          <w:color w:val="0070C0"/>
          <w:sz w:val="24"/>
          <w:szCs w:val="24"/>
          <w:lang w:val="ja-JP"/>
        </w:rPr>
        <w:t xml:space="preserve">　</w:t>
      </w:r>
      <w:r>
        <w:rPr>
          <w:rFonts w:hint="eastAsia"/>
          <w:b/>
          <w:color w:val="0070C0"/>
          <w:sz w:val="24"/>
          <w:szCs w:val="24"/>
          <w:lang w:val="ja-JP"/>
        </w:rPr>
        <w:t>インシデント、不適合及び是正処置</w:t>
      </w:r>
    </w:p>
    <w:p w14:paraId="0348ADCC" w14:textId="7B33EC77" w:rsidR="00E03B3E" w:rsidRPr="00FB2665" w:rsidRDefault="00E03B3E" w:rsidP="00FD4A54">
      <w:pPr>
        <w:pStyle w:val="af4"/>
        <w:numPr>
          <w:ilvl w:val="0"/>
          <w:numId w:val="41"/>
        </w:numPr>
        <w:snapToGrid w:val="0"/>
        <w:spacing w:afterLines="50" w:after="120" w:line="240" w:lineRule="auto"/>
        <w:contextualSpacing w:val="0"/>
        <w:rPr>
          <w:sz w:val="21"/>
          <w:szCs w:val="21"/>
          <w:lang w:val="ja-JP"/>
        </w:rPr>
      </w:pPr>
      <w:r w:rsidRPr="00FB2665">
        <w:rPr>
          <w:rFonts w:hint="eastAsia"/>
          <w:sz w:val="21"/>
          <w:szCs w:val="21"/>
          <w:lang w:val="ja-JP"/>
        </w:rPr>
        <w:t>部門長は、インシデント（ニアミスを含む）が発生した場合、「</w:t>
      </w:r>
      <w:r w:rsidR="003A2B12">
        <w:rPr>
          <w:rFonts w:hint="eastAsia"/>
          <w:sz w:val="21"/>
          <w:szCs w:val="21"/>
          <w:lang w:val="ja-JP"/>
        </w:rPr>
        <w:t>EHS</w:t>
      </w:r>
      <w:r w:rsidR="00F731F2">
        <w:rPr>
          <w:rFonts w:hint="eastAsia"/>
          <w:sz w:val="21"/>
          <w:szCs w:val="21"/>
          <w:lang w:val="ja-JP"/>
        </w:rPr>
        <w:t>災害調査</w:t>
      </w:r>
      <w:r w:rsidR="00675C83">
        <w:rPr>
          <w:rFonts w:hint="eastAsia"/>
          <w:sz w:val="21"/>
          <w:szCs w:val="21"/>
          <w:lang w:val="ja-JP"/>
        </w:rPr>
        <w:t>・</w:t>
      </w:r>
      <w:r w:rsidRPr="00FB2665">
        <w:rPr>
          <w:rFonts w:hint="eastAsia"/>
          <w:sz w:val="21"/>
          <w:szCs w:val="21"/>
          <w:lang w:val="ja-JP"/>
        </w:rPr>
        <w:t>報告書」により、総務部長および</w:t>
      </w:r>
      <w:r w:rsidR="00262AD0">
        <w:rPr>
          <w:rFonts w:hint="eastAsia"/>
          <w:sz w:val="21"/>
          <w:szCs w:val="21"/>
          <w:lang w:val="ja-JP"/>
        </w:rPr>
        <w:t>トップマネジメント</w:t>
      </w:r>
      <w:r w:rsidRPr="00FB2665">
        <w:rPr>
          <w:rFonts w:hint="eastAsia"/>
          <w:sz w:val="21"/>
          <w:szCs w:val="21"/>
          <w:lang w:val="ja-JP"/>
        </w:rPr>
        <w:t>に報告する。</w:t>
      </w:r>
      <w:ins w:id="4" w:author="黒崎 由行">
        <w:r w:rsidR="00D20782">
          <w:rPr>
            <w:rFonts w:hint="eastAsia"/>
            <w:sz w:val="21"/>
            <w:szCs w:val="21"/>
            <w:lang w:val="ja-JP"/>
          </w:rPr>
          <w:t>その際、既存の環境側面</w:t>
        </w:r>
      </w:ins>
      <w:r w:rsidR="00A54527">
        <w:rPr>
          <w:rFonts w:hint="eastAsia"/>
          <w:sz w:val="21"/>
          <w:szCs w:val="21"/>
          <w:lang w:val="ja-JP"/>
        </w:rPr>
        <w:t>および</w:t>
      </w:r>
      <w:ins w:id="5" w:author="黒崎 由行">
        <w:r w:rsidR="00D20782">
          <w:rPr>
            <w:rFonts w:hint="eastAsia"/>
            <w:sz w:val="21"/>
            <w:szCs w:val="21"/>
            <w:lang w:val="ja-JP"/>
          </w:rPr>
          <w:t>OHS</w:t>
        </w:r>
        <w:r w:rsidR="00D20782">
          <w:rPr>
            <w:rFonts w:hint="eastAsia"/>
            <w:sz w:val="21"/>
            <w:szCs w:val="21"/>
            <w:lang w:val="ja-JP"/>
          </w:rPr>
          <w:t>リスク評価をレビューする。</w:t>
        </w:r>
      </w:ins>
    </w:p>
    <w:p w14:paraId="2546171B" w14:textId="7827DAA1" w:rsidR="00E03B3E" w:rsidRPr="00FB2665" w:rsidRDefault="00E03B3E" w:rsidP="00FD4A54">
      <w:pPr>
        <w:pStyle w:val="af4"/>
        <w:numPr>
          <w:ilvl w:val="0"/>
          <w:numId w:val="41"/>
        </w:numPr>
        <w:snapToGrid w:val="0"/>
        <w:spacing w:afterLines="50" w:after="120" w:line="240" w:lineRule="auto"/>
        <w:contextualSpacing w:val="0"/>
        <w:rPr>
          <w:sz w:val="21"/>
          <w:szCs w:val="21"/>
          <w:lang w:val="ja-JP"/>
        </w:rPr>
      </w:pPr>
      <w:r w:rsidRPr="00FB2665">
        <w:rPr>
          <w:rFonts w:hint="eastAsia"/>
          <w:sz w:val="21"/>
          <w:szCs w:val="21"/>
          <w:lang w:val="ja-JP"/>
        </w:rPr>
        <w:t>総務部長は、</w:t>
      </w:r>
      <w:ins w:id="6" w:author="黒崎 由行">
        <w:r w:rsidR="00701F1D">
          <w:rPr>
            <w:rFonts w:hint="eastAsia"/>
            <w:sz w:val="21"/>
            <w:szCs w:val="21"/>
            <w:lang w:val="ja-JP"/>
          </w:rPr>
          <w:t>他部門での</w:t>
        </w:r>
        <w:r w:rsidR="00BD6242">
          <w:rPr>
            <w:rFonts w:hint="eastAsia"/>
            <w:sz w:val="21"/>
            <w:szCs w:val="21"/>
            <w:lang w:val="ja-JP"/>
          </w:rPr>
          <w:t>類似災害</w:t>
        </w:r>
        <w:r w:rsidR="00D20782">
          <w:rPr>
            <w:rFonts w:hint="eastAsia"/>
            <w:sz w:val="21"/>
            <w:szCs w:val="21"/>
            <w:lang w:val="ja-JP"/>
          </w:rPr>
          <w:t>の可能性を考慮のうえ、</w:t>
        </w:r>
      </w:ins>
      <w:r w:rsidRPr="00FB2665">
        <w:rPr>
          <w:rFonts w:hint="eastAsia"/>
          <w:sz w:val="21"/>
          <w:szCs w:val="21"/>
          <w:lang w:val="ja-JP"/>
        </w:rPr>
        <w:t>さらなる調査の必要性を判断し、必要に応じて専門家を招集し「</w:t>
      </w:r>
      <w:r w:rsidR="003A2B12">
        <w:rPr>
          <w:rFonts w:hint="eastAsia"/>
          <w:sz w:val="21"/>
          <w:szCs w:val="21"/>
          <w:lang w:val="ja-JP"/>
        </w:rPr>
        <w:t>EHS</w:t>
      </w:r>
      <w:r w:rsidR="00F731F2">
        <w:rPr>
          <w:rFonts w:hint="eastAsia"/>
          <w:sz w:val="21"/>
          <w:szCs w:val="21"/>
          <w:lang w:val="ja-JP"/>
        </w:rPr>
        <w:t>災害調査</w:t>
      </w:r>
      <w:r w:rsidR="00675C83">
        <w:rPr>
          <w:rFonts w:hint="eastAsia"/>
          <w:sz w:val="21"/>
          <w:szCs w:val="21"/>
          <w:lang w:val="ja-JP"/>
        </w:rPr>
        <w:t>・</w:t>
      </w:r>
      <w:r w:rsidR="00F731F2" w:rsidRPr="00FB2665">
        <w:rPr>
          <w:rFonts w:hint="eastAsia"/>
          <w:sz w:val="21"/>
          <w:szCs w:val="21"/>
          <w:lang w:val="ja-JP"/>
        </w:rPr>
        <w:t>報告書</w:t>
      </w:r>
      <w:r w:rsidRPr="00FB2665">
        <w:rPr>
          <w:rFonts w:hint="eastAsia"/>
          <w:sz w:val="21"/>
          <w:szCs w:val="21"/>
          <w:lang w:val="ja-JP"/>
        </w:rPr>
        <w:t>」により調査する。</w:t>
      </w:r>
    </w:p>
    <w:p w14:paraId="63FB7E22" w14:textId="3FB5B7EA" w:rsidR="00E03B3E" w:rsidRPr="00FB2665" w:rsidRDefault="00E03B3E" w:rsidP="00FD4A54">
      <w:pPr>
        <w:pStyle w:val="af4"/>
        <w:numPr>
          <w:ilvl w:val="0"/>
          <w:numId w:val="41"/>
        </w:numPr>
        <w:snapToGrid w:val="0"/>
        <w:spacing w:afterLines="50" w:after="120" w:line="240" w:lineRule="auto"/>
        <w:contextualSpacing w:val="0"/>
        <w:rPr>
          <w:sz w:val="21"/>
          <w:szCs w:val="21"/>
          <w:lang w:val="ja-JP"/>
        </w:rPr>
      </w:pPr>
      <w:r w:rsidRPr="00FB2665">
        <w:rPr>
          <w:rFonts w:hint="eastAsia"/>
          <w:sz w:val="21"/>
          <w:szCs w:val="21"/>
          <w:lang w:val="ja-JP"/>
        </w:rPr>
        <w:t>発生部門長および総務部長は、調査結果を</w:t>
      </w:r>
      <w:r w:rsidR="00F1186E">
        <w:rPr>
          <w:rFonts w:hint="eastAsia"/>
          <w:sz w:val="21"/>
          <w:szCs w:val="21"/>
          <w:lang w:val="ja-JP"/>
        </w:rPr>
        <w:t>E</w:t>
      </w:r>
      <w:r w:rsidRPr="00FB2665">
        <w:rPr>
          <w:rFonts w:hint="eastAsia"/>
          <w:sz w:val="21"/>
          <w:szCs w:val="21"/>
          <w:lang w:val="ja-JP"/>
        </w:rPr>
        <w:t>HS</w:t>
      </w:r>
      <w:r w:rsidRPr="00FB2665">
        <w:rPr>
          <w:rFonts w:hint="eastAsia"/>
          <w:sz w:val="21"/>
          <w:szCs w:val="21"/>
          <w:lang w:val="ja-JP"/>
        </w:rPr>
        <w:t>委員会に報告する。</w:t>
      </w:r>
    </w:p>
    <w:p w14:paraId="68BD9131" w14:textId="51F179DD" w:rsidR="00DD6441" w:rsidRDefault="00E03B3E" w:rsidP="00FD4A54">
      <w:pPr>
        <w:pStyle w:val="af4"/>
        <w:numPr>
          <w:ilvl w:val="0"/>
          <w:numId w:val="41"/>
        </w:numPr>
        <w:snapToGrid w:val="0"/>
        <w:spacing w:afterLines="50" w:after="120" w:line="240" w:lineRule="auto"/>
        <w:contextualSpacing w:val="0"/>
        <w:rPr>
          <w:sz w:val="21"/>
          <w:szCs w:val="21"/>
          <w:lang w:val="ja-JP"/>
        </w:rPr>
      </w:pPr>
      <w:r w:rsidRPr="00FB2665">
        <w:rPr>
          <w:rFonts w:hint="eastAsia"/>
          <w:sz w:val="21"/>
          <w:szCs w:val="21"/>
          <w:lang w:val="ja-JP"/>
        </w:rPr>
        <w:t>管理責任者は、次の</w:t>
      </w:r>
      <w:r w:rsidR="00DD6441" w:rsidRPr="00FB2665">
        <w:rPr>
          <w:rFonts w:hint="eastAsia"/>
          <w:sz w:val="21"/>
          <w:szCs w:val="21"/>
          <w:lang w:val="ja-JP"/>
        </w:rPr>
        <w:t>不適合が確認された場合は、「是正処置要求／回答書」</w:t>
      </w:r>
      <w:r w:rsidRPr="00FB2665">
        <w:rPr>
          <w:rFonts w:hint="eastAsia"/>
          <w:sz w:val="21"/>
          <w:szCs w:val="21"/>
          <w:lang w:val="ja-JP"/>
        </w:rPr>
        <w:t>を発行し、部門長は是正処置を講じる</w:t>
      </w:r>
      <w:r w:rsidR="00DD6441" w:rsidRPr="00FB2665">
        <w:rPr>
          <w:rFonts w:hint="eastAsia"/>
          <w:sz w:val="21"/>
          <w:szCs w:val="21"/>
          <w:lang w:val="ja-JP"/>
        </w:rPr>
        <w:t>。</w:t>
      </w:r>
    </w:p>
    <w:p w14:paraId="599B2337" w14:textId="77777777" w:rsidR="00FB2665" w:rsidRPr="00DD6441" w:rsidRDefault="00FB2665" w:rsidP="00FD4A54">
      <w:pPr>
        <w:pStyle w:val="af4"/>
        <w:numPr>
          <w:ilvl w:val="0"/>
          <w:numId w:val="21"/>
        </w:numPr>
        <w:snapToGrid w:val="0"/>
        <w:spacing w:afterLines="50" w:after="120" w:line="240" w:lineRule="auto"/>
        <w:ind w:left="1418"/>
        <w:rPr>
          <w:sz w:val="21"/>
          <w:szCs w:val="21"/>
          <w:lang w:val="ja-JP"/>
        </w:rPr>
      </w:pPr>
      <w:r w:rsidRPr="00DD6441">
        <w:rPr>
          <w:rFonts w:hint="eastAsia"/>
          <w:sz w:val="21"/>
          <w:szCs w:val="21"/>
          <w:lang w:val="ja-JP"/>
        </w:rPr>
        <w:t>モニタリング、測定において発見された不適合</w:t>
      </w:r>
    </w:p>
    <w:p w14:paraId="2FA2DCE8" w14:textId="77B6B296" w:rsidR="00FB2665" w:rsidRPr="00DD6441" w:rsidRDefault="001B1BDC" w:rsidP="00FD4A54">
      <w:pPr>
        <w:pStyle w:val="af4"/>
        <w:numPr>
          <w:ilvl w:val="0"/>
          <w:numId w:val="21"/>
        </w:numPr>
        <w:snapToGrid w:val="0"/>
        <w:spacing w:afterLines="50" w:after="120" w:line="240" w:lineRule="auto"/>
        <w:ind w:left="1418"/>
        <w:rPr>
          <w:sz w:val="21"/>
          <w:szCs w:val="21"/>
          <w:lang w:val="ja-JP"/>
        </w:rPr>
      </w:pPr>
      <w:r>
        <w:rPr>
          <w:rFonts w:hint="eastAsia"/>
          <w:sz w:val="21"/>
          <w:szCs w:val="21"/>
          <w:lang w:val="ja-JP"/>
        </w:rPr>
        <w:t>法令等</w:t>
      </w:r>
      <w:r w:rsidR="00FB2665" w:rsidRPr="00DD6441">
        <w:rPr>
          <w:rFonts w:hint="eastAsia"/>
          <w:sz w:val="21"/>
          <w:szCs w:val="21"/>
          <w:lang w:val="ja-JP"/>
        </w:rPr>
        <w:t>要求事項で定められた基準値（規制値）からの逸脱を含む法令違反</w:t>
      </w:r>
    </w:p>
    <w:p w14:paraId="160187A7" w14:textId="77777777" w:rsidR="00FB2665" w:rsidRPr="00DD6441" w:rsidRDefault="00FB2665" w:rsidP="00FD4A54">
      <w:pPr>
        <w:pStyle w:val="af4"/>
        <w:numPr>
          <w:ilvl w:val="0"/>
          <w:numId w:val="21"/>
        </w:numPr>
        <w:snapToGrid w:val="0"/>
        <w:spacing w:afterLines="50" w:after="120" w:line="240" w:lineRule="auto"/>
        <w:ind w:left="1418"/>
        <w:rPr>
          <w:sz w:val="21"/>
          <w:szCs w:val="21"/>
          <w:lang w:val="ja-JP"/>
        </w:rPr>
      </w:pPr>
      <w:r w:rsidRPr="00DD6441">
        <w:rPr>
          <w:rFonts w:hint="eastAsia"/>
          <w:sz w:val="21"/>
          <w:szCs w:val="21"/>
          <w:lang w:val="ja-JP"/>
        </w:rPr>
        <w:t>外部審査によって発見された不適合</w:t>
      </w:r>
    </w:p>
    <w:p w14:paraId="53BDBD33" w14:textId="77777777" w:rsidR="00FB2665" w:rsidRPr="00DD6441" w:rsidRDefault="00FB2665" w:rsidP="00FD4A54">
      <w:pPr>
        <w:pStyle w:val="af4"/>
        <w:numPr>
          <w:ilvl w:val="0"/>
          <w:numId w:val="21"/>
        </w:numPr>
        <w:snapToGrid w:val="0"/>
        <w:spacing w:afterLines="50" w:after="120" w:line="240" w:lineRule="auto"/>
        <w:ind w:left="1418"/>
        <w:rPr>
          <w:sz w:val="21"/>
          <w:szCs w:val="21"/>
          <w:lang w:val="ja-JP"/>
        </w:rPr>
      </w:pPr>
      <w:r w:rsidRPr="00DD6441">
        <w:rPr>
          <w:rFonts w:hint="eastAsia"/>
          <w:sz w:val="21"/>
          <w:szCs w:val="21"/>
          <w:lang w:val="ja-JP"/>
        </w:rPr>
        <w:t>マネジメントレビューにおいて改善を指示された不適合</w:t>
      </w:r>
    </w:p>
    <w:p w14:paraId="31103BD3" w14:textId="03BB3753" w:rsidR="00FB2665" w:rsidRPr="00DD6441" w:rsidRDefault="00FB2665" w:rsidP="00FD4A54">
      <w:pPr>
        <w:pStyle w:val="af4"/>
        <w:numPr>
          <w:ilvl w:val="0"/>
          <w:numId w:val="21"/>
        </w:numPr>
        <w:snapToGrid w:val="0"/>
        <w:spacing w:afterLines="50" w:after="120" w:line="240" w:lineRule="auto"/>
        <w:ind w:left="1418"/>
        <w:rPr>
          <w:sz w:val="21"/>
          <w:szCs w:val="21"/>
          <w:lang w:val="ja-JP"/>
        </w:rPr>
      </w:pPr>
      <w:r w:rsidRPr="00DD6441">
        <w:rPr>
          <w:rFonts w:hint="eastAsia"/>
          <w:sz w:val="21"/>
          <w:szCs w:val="21"/>
          <w:lang w:val="ja-JP"/>
        </w:rPr>
        <w:t>外部</w:t>
      </w:r>
      <w:r w:rsidR="00A54527">
        <w:rPr>
          <w:rFonts w:hint="eastAsia"/>
          <w:sz w:val="21"/>
          <w:szCs w:val="21"/>
          <w:lang w:val="ja-JP"/>
        </w:rPr>
        <w:t>および</w:t>
      </w:r>
      <w:r w:rsidRPr="00DD6441">
        <w:rPr>
          <w:rFonts w:hint="eastAsia"/>
          <w:sz w:val="21"/>
          <w:szCs w:val="21"/>
          <w:lang w:val="ja-JP"/>
        </w:rPr>
        <w:t>内部からの苦情の発生</w:t>
      </w:r>
    </w:p>
    <w:p w14:paraId="56D3CF83" w14:textId="51636D1F" w:rsidR="00FB2665" w:rsidRPr="00DD6441" w:rsidRDefault="00FB2665" w:rsidP="00FD4A54">
      <w:pPr>
        <w:pStyle w:val="af4"/>
        <w:numPr>
          <w:ilvl w:val="0"/>
          <w:numId w:val="21"/>
        </w:numPr>
        <w:snapToGrid w:val="0"/>
        <w:spacing w:afterLines="50" w:after="120" w:line="240" w:lineRule="auto"/>
        <w:ind w:left="1418"/>
        <w:contextualSpacing w:val="0"/>
        <w:rPr>
          <w:sz w:val="21"/>
          <w:szCs w:val="21"/>
          <w:lang w:val="ja-JP"/>
        </w:rPr>
      </w:pPr>
      <w:r w:rsidRPr="00DD6441">
        <w:rPr>
          <w:rFonts w:hint="eastAsia"/>
          <w:sz w:val="21"/>
          <w:szCs w:val="21"/>
          <w:lang w:val="ja-JP"/>
        </w:rPr>
        <w:t>「</w:t>
      </w:r>
      <w:r w:rsidR="00F1186E">
        <w:rPr>
          <w:rFonts w:hint="eastAsia"/>
          <w:sz w:val="21"/>
          <w:szCs w:val="21"/>
          <w:lang w:val="ja-JP"/>
        </w:rPr>
        <w:t>E</w:t>
      </w:r>
      <w:r w:rsidRPr="00DD6441">
        <w:rPr>
          <w:rFonts w:hint="eastAsia"/>
          <w:sz w:val="21"/>
          <w:szCs w:val="21"/>
          <w:lang w:val="ja-JP"/>
        </w:rPr>
        <w:t>HS</w:t>
      </w:r>
      <w:r w:rsidRPr="00DD6441">
        <w:rPr>
          <w:rFonts w:hint="eastAsia"/>
          <w:sz w:val="21"/>
          <w:szCs w:val="21"/>
          <w:lang w:val="ja-JP"/>
        </w:rPr>
        <w:t>目標・実施計画」において</w:t>
      </w:r>
      <w:r w:rsidRPr="00DD6441">
        <w:rPr>
          <w:rFonts w:hint="eastAsia"/>
          <w:sz w:val="21"/>
          <w:szCs w:val="21"/>
          <w:lang w:val="ja-JP"/>
        </w:rPr>
        <w:t>3</w:t>
      </w:r>
      <w:r w:rsidRPr="00DD6441">
        <w:rPr>
          <w:rFonts w:hint="eastAsia"/>
          <w:sz w:val="21"/>
          <w:szCs w:val="21"/>
          <w:lang w:val="ja-JP"/>
        </w:rPr>
        <w:t>ヶ月連続して目標を達成できなかった場合</w:t>
      </w:r>
    </w:p>
    <w:p w14:paraId="219A5C1A" w14:textId="01013F20" w:rsidR="00FB2665" w:rsidRPr="00F731F2" w:rsidRDefault="00FB2665" w:rsidP="00FD4A54">
      <w:pPr>
        <w:pStyle w:val="af4"/>
        <w:numPr>
          <w:ilvl w:val="0"/>
          <w:numId w:val="41"/>
        </w:numPr>
        <w:snapToGrid w:val="0"/>
        <w:spacing w:afterLines="50" w:after="120" w:line="240" w:lineRule="auto"/>
        <w:contextualSpacing w:val="0"/>
        <w:rPr>
          <w:spacing w:val="-6"/>
          <w:sz w:val="21"/>
          <w:szCs w:val="21"/>
          <w:lang w:val="ja-JP"/>
        </w:rPr>
      </w:pPr>
      <w:r w:rsidRPr="00F731F2">
        <w:rPr>
          <w:rFonts w:hint="eastAsia"/>
          <w:spacing w:val="-6"/>
          <w:sz w:val="21"/>
          <w:szCs w:val="21"/>
          <w:lang w:val="ja-JP"/>
        </w:rPr>
        <w:t>管理責任者は、「</w:t>
      </w:r>
      <w:r w:rsidR="00F11712">
        <w:rPr>
          <w:rFonts w:hint="eastAsia"/>
          <w:spacing w:val="-6"/>
          <w:sz w:val="21"/>
          <w:szCs w:val="21"/>
          <w:lang w:val="ja-JP"/>
        </w:rPr>
        <w:t>EHS</w:t>
      </w:r>
      <w:r w:rsidR="00F731F2" w:rsidRPr="00F731F2">
        <w:rPr>
          <w:rFonts w:hint="eastAsia"/>
          <w:spacing w:val="-6"/>
          <w:sz w:val="21"/>
          <w:szCs w:val="21"/>
          <w:lang w:val="ja-JP"/>
        </w:rPr>
        <w:t>災害調査</w:t>
      </w:r>
      <w:r w:rsidR="00675C83">
        <w:rPr>
          <w:rFonts w:hint="eastAsia"/>
          <w:spacing w:val="-6"/>
          <w:sz w:val="21"/>
          <w:szCs w:val="21"/>
          <w:lang w:val="ja-JP"/>
        </w:rPr>
        <w:t>・</w:t>
      </w:r>
      <w:r w:rsidR="00F731F2" w:rsidRPr="00F731F2">
        <w:rPr>
          <w:rFonts w:hint="eastAsia"/>
          <w:spacing w:val="-6"/>
          <w:sz w:val="21"/>
          <w:szCs w:val="21"/>
          <w:lang w:val="ja-JP"/>
        </w:rPr>
        <w:t>報告書</w:t>
      </w:r>
      <w:r w:rsidRPr="00F731F2">
        <w:rPr>
          <w:rFonts w:hint="eastAsia"/>
          <w:spacing w:val="-6"/>
          <w:sz w:val="21"/>
          <w:szCs w:val="21"/>
          <w:lang w:val="ja-JP"/>
        </w:rPr>
        <w:t>」または「是正処置要求／回答書」の有効性をレビューする。</w:t>
      </w:r>
    </w:p>
    <w:p w14:paraId="43FC0051" w14:textId="179E3285" w:rsidR="00FB2665" w:rsidRPr="00FB2665" w:rsidRDefault="00FB2665" w:rsidP="00FD4A54">
      <w:pPr>
        <w:pStyle w:val="af4"/>
        <w:numPr>
          <w:ilvl w:val="0"/>
          <w:numId w:val="41"/>
        </w:numPr>
        <w:snapToGrid w:val="0"/>
        <w:spacing w:afterLines="50" w:after="120" w:line="240" w:lineRule="auto"/>
        <w:contextualSpacing w:val="0"/>
        <w:rPr>
          <w:sz w:val="21"/>
          <w:szCs w:val="21"/>
          <w:lang w:val="ja-JP"/>
        </w:rPr>
      </w:pPr>
      <w:r w:rsidRPr="00FB2665">
        <w:rPr>
          <w:rFonts w:hint="eastAsia"/>
          <w:sz w:val="21"/>
          <w:szCs w:val="21"/>
          <w:lang w:val="ja-JP"/>
        </w:rPr>
        <w:t>詳細は「是正処置規定」に定める。</w:t>
      </w:r>
    </w:p>
    <w:p w14:paraId="2775D650" w14:textId="77777777" w:rsidR="00DD6441" w:rsidRDefault="00DD6441" w:rsidP="00D1729A">
      <w:pPr>
        <w:spacing w:after="120" w:line="240" w:lineRule="auto"/>
        <w:rPr>
          <w:sz w:val="21"/>
          <w:szCs w:val="21"/>
          <w:lang w:val="ja-JP"/>
        </w:rPr>
      </w:pPr>
    </w:p>
    <w:p w14:paraId="1F280990" w14:textId="77777777" w:rsidR="00F731F2" w:rsidRPr="00567F05" w:rsidRDefault="00F731F2" w:rsidP="00F731F2">
      <w:pPr>
        <w:spacing w:after="0" w:line="240" w:lineRule="auto"/>
        <w:ind w:leftChars="333" w:left="566"/>
        <w:rPr>
          <w:rFonts w:ascii="Meiryo UI" w:hAnsi="Meiryo UI" w:cs="Meiryo UI"/>
          <w:sz w:val="21"/>
          <w:szCs w:val="21"/>
        </w:rPr>
      </w:pPr>
      <w:r w:rsidRPr="00567F05">
        <w:rPr>
          <w:rFonts w:ascii="Meiryo UI" w:hAnsi="Meiryo UI" w:cs="Meiryo UI" w:hint="eastAsia"/>
          <w:sz w:val="21"/>
          <w:szCs w:val="21"/>
        </w:rPr>
        <w:t>■関連文書</w:t>
      </w:r>
    </w:p>
    <w:p w14:paraId="5E03A1C4" w14:textId="66347208" w:rsidR="00F731F2" w:rsidRDefault="00F731F2" w:rsidP="00F731F2">
      <w:pPr>
        <w:spacing w:after="0" w:line="240" w:lineRule="auto"/>
        <w:ind w:leftChars="333" w:left="566" w:firstLineChars="100" w:firstLine="210"/>
        <w:rPr>
          <w:sz w:val="21"/>
          <w:szCs w:val="21"/>
          <w:lang w:val="ja-JP"/>
        </w:rPr>
      </w:pPr>
      <w:r>
        <w:rPr>
          <w:rFonts w:hint="eastAsia"/>
          <w:sz w:val="21"/>
          <w:szCs w:val="21"/>
          <w:lang w:val="ja-JP"/>
        </w:rPr>
        <w:t>是正処置規定</w:t>
      </w:r>
      <w:r w:rsidRPr="00571748">
        <w:rPr>
          <w:rFonts w:hint="eastAsia"/>
          <w:sz w:val="21"/>
          <w:szCs w:val="21"/>
          <w:lang w:val="ja-JP"/>
        </w:rPr>
        <w:t>（</w:t>
      </w:r>
      <w:r w:rsidRPr="00571748">
        <w:rPr>
          <w:rFonts w:hint="eastAsia"/>
          <w:sz w:val="21"/>
          <w:szCs w:val="21"/>
          <w:lang w:val="ja-JP"/>
        </w:rPr>
        <w:t>QMS</w:t>
      </w:r>
      <w:r w:rsidRPr="00571748">
        <w:rPr>
          <w:rFonts w:hint="eastAsia"/>
          <w:sz w:val="21"/>
          <w:szCs w:val="21"/>
          <w:lang w:val="ja-JP"/>
        </w:rPr>
        <w:t>と共用）</w:t>
      </w:r>
    </w:p>
    <w:p w14:paraId="5A625428" w14:textId="4C61CED8" w:rsidR="00DD6441" w:rsidRDefault="00DD6441" w:rsidP="00D1729A">
      <w:pPr>
        <w:spacing w:after="120" w:line="240" w:lineRule="auto"/>
        <w:rPr>
          <w:sz w:val="21"/>
          <w:szCs w:val="21"/>
          <w:lang w:val="ja-JP"/>
        </w:rPr>
      </w:pPr>
    </w:p>
    <w:p w14:paraId="5F490ADC" w14:textId="77777777" w:rsidR="00F731F2" w:rsidRDefault="00F731F2" w:rsidP="00D1729A">
      <w:pPr>
        <w:spacing w:after="120" w:line="240" w:lineRule="auto"/>
        <w:rPr>
          <w:sz w:val="21"/>
          <w:szCs w:val="21"/>
          <w:lang w:val="ja-JP"/>
        </w:rPr>
      </w:pPr>
    </w:p>
    <w:p w14:paraId="7915F05A" w14:textId="76F54D4A" w:rsidR="00DD6441" w:rsidRDefault="00DD6441" w:rsidP="00DD6441">
      <w:pPr>
        <w:spacing w:after="120" w:line="240" w:lineRule="auto"/>
        <w:rPr>
          <w:b/>
          <w:color w:val="0070C0"/>
          <w:sz w:val="24"/>
          <w:szCs w:val="24"/>
          <w:lang w:val="ja-JP"/>
        </w:rPr>
      </w:pPr>
      <w:r w:rsidRPr="00D1729A">
        <w:rPr>
          <w:rFonts w:hint="eastAsia"/>
          <w:b/>
          <w:color w:val="0070C0"/>
          <w:sz w:val="24"/>
          <w:szCs w:val="24"/>
          <w:lang w:val="ja-JP"/>
        </w:rPr>
        <w:t>10.</w:t>
      </w:r>
      <w:r>
        <w:rPr>
          <w:rFonts w:hint="eastAsia"/>
          <w:b/>
          <w:color w:val="0070C0"/>
          <w:sz w:val="24"/>
          <w:szCs w:val="24"/>
          <w:lang w:val="ja-JP"/>
        </w:rPr>
        <w:t>3</w:t>
      </w:r>
      <w:r w:rsidRPr="00D1729A">
        <w:rPr>
          <w:rFonts w:hint="eastAsia"/>
          <w:b/>
          <w:color w:val="0070C0"/>
          <w:sz w:val="24"/>
          <w:szCs w:val="24"/>
          <w:lang w:val="ja-JP"/>
        </w:rPr>
        <w:t xml:space="preserve">　</w:t>
      </w:r>
      <w:r>
        <w:rPr>
          <w:rFonts w:hint="eastAsia"/>
          <w:b/>
          <w:color w:val="0070C0"/>
          <w:sz w:val="24"/>
          <w:szCs w:val="24"/>
          <w:lang w:val="ja-JP"/>
        </w:rPr>
        <w:t>継続的改善</w:t>
      </w:r>
    </w:p>
    <w:p w14:paraId="37BE1C80" w14:textId="5BAA8853" w:rsidR="00337B2C" w:rsidRDefault="00F1186E" w:rsidP="00F731F2">
      <w:pPr>
        <w:spacing w:after="120" w:line="240" w:lineRule="auto"/>
        <w:ind w:leftChars="333" w:left="566"/>
        <w:rPr>
          <w:lang w:val="ja-JP"/>
        </w:rPr>
      </w:pPr>
      <w:r>
        <w:rPr>
          <w:rFonts w:hint="eastAsia"/>
          <w:sz w:val="21"/>
          <w:szCs w:val="21"/>
          <w:lang w:val="ja-JP"/>
        </w:rPr>
        <w:t>E</w:t>
      </w:r>
      <w:r w:rsidR="000F62FD">
        <w:rPr>
          <w:rFonts w:hint="eastAsia"/>
          <w:sz w:val="21"/>
          <w:szCs w:val="21"/>
          <w:lang w:val="ja-JP"/>
        </w:rPr>
        <w:t>HS</w:t>
      </w:r>
      <w:r w:rsidR="000F62FD">
        <w:rPr>
          <w:rFonts w:hint="eastAsia"/>
          <w:sz w:val="21"/>
          <w:szCs w:val="21"/>
          <w:lang w:val="ja-JP"/>
        </w:rPr>
        <w:t>委員会は、</w:t>
      </w:r>
      <w:r w:rsidR="00DD6441" w:rsidRPr="00D570CB">
        <w:rPr>
          <w:rFonts w:hint="eastAsia"/>
          <w:sz w:val="21"/>
          <w:szCs w:val="21"/>
          <w:lang w:val="ja-JP"/>
        </w:rPr>
        <w:t>目標管理、内部監査、是正処置</w:t>
      </w:r>
      <w:r w:rsidR="00A54527">
        <w:rPr>
          <w:rFonts w:hint="eastAsia"/>
          <w:sz w:val="21"/>
          <w:szCs w:val="21"/>
          <w:lang w:val="ja-JP"/>
        </w:rPr>
        <w:t>および</w:t>
      </w:r>
      <w:r w:rsidR="00DD6441" w:rsidRPr="00D570CB">
        <w:rPr>
          <w:rFonts w:hint="eastAsia"/>
          <w:sz w:val="21"/>
          <w:szCs w:val="21"/>
          <w:lang w:val="ja-JP"/>
        </w:rPr>
        <w:t>マネジメントレビュー</w:t>
      </w:r>
      <w:r w:rsidR="00970FB2">
        <w:rPr>
          <w:rFonts w:hint="eastAsia"/>
          <w:sz w:val="21"/>
          <w:szCs w:val="21"/>
          <w:lang w:val="ja-JP"/>
        </w:rPr>
        <w:t>など</w:t>
      </w:r>
      <w:r w:rsidR="00DD6441" w:rsidRPr="00D570CB">
        <w:rPr>
          <w:rFonts w:hint="eastAsia"/>
          <w:sz w:val="21"/>
          <w:szCs w:val="21"/>
          <w:lang w:val="ja-JP"/>
        </w:rPr>
        <w:t>を通じて、</w:t>
      </w:r>
      <w:r>
        <w:rPr>
          <w:rFonts w:hint="eastAsia"/>
          <w:sz w:val="21"/>
          <w:szCs w:val="21"/>
          <w:lang w:val="ja-JP"/>
        </w:rPr>
        <w:t>E</w:t>
      </w:r>
      <w:r w:rsidR="00DC3D1D">
        <w:rPr>
          <w:rFonts w:hint="eastAsia"/>
          <w:sz w:val="21"/>
          <w:szCs w:val="21"/>
          <w:lang w:val="ja-JP"/>
        </w:rPr>
        <w:t>HS</w:t>
      </w:r>
      <w:r w:rsidR="00DC3D1D">
        <w:rPr>
          <w:rFonts w:hint="eastAsia"/>
          <w:sz w:val="21"/>
          <w:szCs w:val="21"/>
          <w:lang w:val="ja-JP"/>
        </w:rPr>
        <w:t>パフォーマンス向上、</w:t>
      </w:r>
      <w:r w:rsidR="003A5F26">
        <w:rPr>
          <w:rFonts w:hint="eastAsia"/>
          <w:sz w:val="21"/>
          <w:szCs w:val="21"/>
          <w:lang w:val="ja-JP"/>
        </w:rPr>
        <w:t>安全文化の促進、働く人の参加の推進</w:t>
      </w:r>
      <w:r w:rsidR="000151B0">
        <w:rPr>
          <w:rFonts w:hint="eastAsia"/>
          <w:sz w:val="21"/>
          <w:szCs w:val="21"/>
          <w:lang w:val="ja-JP"/>
        </w:rPr>
        <w:t>などにより</w:t>
      </w:r>
      <w:r>
        <w:rPr>
          <w:rFonts w:hint="eastAsia"/>
          <w:sz w:val="21"/>
          <w:szCs w:val="21"/>
          <w:lang w:val="ja-JP"/>
        </w:rPr>
        <w:t>E</w:t>
      </w:r>
      <w:r w:rsidR="00DD6441">
        <w:rPr>
          <w:rFonts w:hint="eastAsia"/>
          <w:sz w:val="21"/>
          <w:szCs w:val="21"/>
          <w:lang w:val="ja-JP"/>
        </w:rPr>
        <w:t>HS</w:t>
      </w:r>
      <w:r w:rsidR="00DD6441" w:rsidRPr="00D570CB">
        <w:rPr>
          <w:rFonts w:hint="eastAsia"/>
          <w:sz w:val="21"/>
          <w:szCs w:val="21"/>
          <w:lang w:val="ja-JP"/>
        </w:rPr>
        <w:t>MS</w:t>
      </w:r>
      <w:r w:rsidR="00DD6441" w:rsidRPr="00D570CB">
        <w:rPr>
          <w:rFonts w:hint="eastAsia"/>
          <w:sz w:val="21"/>
          <w:szCs w:val="21"/>
          <w:lang w:val="ja-JP"/>
        </w:rPr>
        <w:t>の適切性、妥当性</w:t>
      </w:r>
      <w:r w:rsidR="00A54527">
        <w:rPr>
          <w:rFonts w:hint="eastAsia"/>
          <w:sz w:val="21"/>
          <w:szCs w:val="21"/>
          <w:lang w:val="ja-JP"/>
        </w:rPr>
        <w:t>および</w:t>
      </w:r>
      <w:r w:rsidR="00DD6441" w:rsidRPr="00D570CB">
        <w:rPr>
          <w:rFonts w:hint="eastAsia"/>
          <w:sz w:val="21"/>
          <w:szCs w:val="21"/>
          <w:lang w:val="ja-JP"/>
        </w:rPr>
        <w:t>有効性を継続的に改善する。</w:t>
      </w:r>
    </w:p>
    <w:sectPr w:rsidR="00337B2C" w:rsidSect="00BF4F65">
      <w:headerReference w:type="default" r:id="rId9"/>
      <w:footerReference w:type="default" r:id="rId10"/>
      <w:pgSz w:w="11907" w:h="16840" w:code="9"/>
      <w:pgMar w:top="1985" w:right="1134" w:bottom="1701" w:left="1418" w:header="720" w:footer="720" w:gutter="0"/>
      <w:pgNumType w:start="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BA09" w14:textId="77777777" w:rsidR="00335CC1" w:rsidRDefault="00335CC1" w:rsidP="00002239">
      <w:pPr>
        <w:spacing w:after="0" w:line="240" w:lineRule="auto"/>
      </w:pPr>
      <w:r>
        <w:separator/>
      </w:r>
    </w:p>
  </w:endnote>
  <w:endnote w:type="continuationSeparator" w:id="0">
    <w:p w14:paraId="7959E395" w14:textId="77777777" w:rsidR="00335CC1" w:rsidRDefault="00335CC1" w:rsidP="00002239">
      <w:pPr>
        <w:spacing w:after="0" w:line="240" w:lineRule="auto"/>
      </w:pPr>
      <w:r>
        <w:continuationSeparator/>
      </w:r>
    </w:p>
  </w:endnote>
  <w:endnote w:type="continuationNotice" w:id="1">
    <w:p w14:paraId="37EA3E1B" w14:textId="77777777" w:rsidR="00335CC1" w:rsidRDefault="00335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altName w:val="Arial Unicode MS"/>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altName w:val="Device Font 10cpi"/>
    <w:panose1 w:val="020B0604030504040204"/>
    <w:charset w:val="00"/>
    <w:family w:val="swiss"/>
    <w:pitch w:val="variable"/>
    <w:sig w:usb0="E1002EFF" w:usb1="C000605B" w:usb2="00000029" w:usb3="00000000" w:csb0="000101F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E2AF" w14:textId="2162852B" w:rsidR="00A04F12" w:rsidRDefault="00A04F12" w:rsidP="00002239">
    <w:pPr>
      <w:pStyle w:val="afc"/>
      <w:jc w:val="right"/>
    </w:pPr>
    <w:r>
      <w:rPr>
        <w:rFonts w:hint="eastAsia"/>
        <w:noProof/>
      </w:rPr>
      <mc:AlternateContent>
        <mc:Choice Requires="wps">
          <w:drawing>
            <wp:anchor distT="0" distB="0" distL="114300" distR="114300" simplePos="0" relativeHeight="251658241" behindDoc="0" locked="0" layoutInCell="1" allowOverlap="1" wp14:anchorId="57C2F719" wp14:editId="0007B763">
              <wp:simplePos x="0" y="0"/>
              <wp:positionH relativeFrom="margin">
                <wp:align>left</wp:align>
              </wp:positionH>
              <wp:positionV relativeFrom="paragraph">
                <wp:posOffset>-158535</wp:posOffset>
              </wp:positionV>
              <wp:extent cx="6153150" cy="13120"/>
              <wp:effectExtent l="0" t="0" r="19050" b="25400"/>
              <wp:wrapNone/>
              <wp:docPr id="2" name="直線コネクタ 2"/>
              <wp:cNvGraphicFramePr/>
              <a:graphic xmlns:a="http://schemas.openxmlformats.org/drawingml/2006/main">
                <a:graphicData uri="http://schemas.microsoft.com/office/word/2010/wordprocessingShape">
                  <wps:wsp>
                    <wps:cNvCnPr/>
                    <wps:spPr>
                      <a:xfrm flipV="1">
                        <a:off x="0" y="0"/>
                        <a:ext cx="6153150" cy="13120"/>
                      </a:xfrm>
                      <a:prstGeom prst="line">
                        <a:avLst/>
                      </a:prstGeom>
                      <a:noFill/>
                      <a:ln w="9525" cap="rnd"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73F34F" id="直線コネクタ 2" o:spid="_x0000_s1026" style="position:absolute;left:0;text-align:left;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" strokecolor="#0070c0">
              <v:stroke endcap="round"/>
              <w10:wrap anchorx="margin"/>
            </v:line>
          </w:pict>
        </mc:Fallback>
      </mc:AlternateContent>
    </w:r>
    <w:r>
      <w:fldChar w:fldCharType="begin"/>
    </w:r>
    <w:r>
      <w:instrText>PAGE   \* MERGEFORMAT</w:instrText>
    </w:r>
    <w:r>
      <w:fldChar w:fldCharType="separate"/>
    </w:r>
    <w:r w:rsidRPr="006B7969">
      <w:rPr>
        <w:noProof/>
        <w:lang w:val="ja-JP"/>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9EF6" w14:textId="77777777" w:rsidR="00335CC1" w:rsidRDefault="00335CC1" w:rsidP="00002239">
      <w:pPr>
        <w:spacing w:after="0" w:line="240" w:lineRule="auto"/>
      </w:pPr>
      <w:r>
        <w:separator/>
      </w:r>
    </w:p>
  </w:footnote>
  <w:footnote w:type="continuationSeparator" w:id="0">
    <w:p w14:paraId="73B444A0" w14:textId="77777777" w:rsidR="00335CC1" w:rsidRDefault="00335CC1" w:rsidP="00002239">
      <w:pPr>
        <w:spacing w:after="0" w:line="240" w:lineRule="auto"/>
      </w:pPr>
      <w:r>
        <w:continuationSeparator/>
      </w:r>
    </w:p>
  </w:footnote>
  <w:footnote w:type="continuationNotice" w:id="1">
    <w:p w14:paraId="1C8D3EDB" w14:textId="77777777" w:rsidR="00335CC1" w:rsidRDefault="00335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34DC" w14:textId="57787C5F" w:rsidR="00A04F12" w:rsidRDefault="00A04F12" w:rsidP="00002239">
    <w:pPr>
      <w:pStyle w:val="afa"/>
      <w:tabs>
        <w:tab w:val="clear" w:pos="8504"/>
        <w:tab w:val="right" w:pos="9356"/>
      </w:tabs>
    </w:pPr>
    <w:r>
      <w:tab/>
    </w:r>
    <w:r>
      <w:tab/>
    </w:r>
    <w:r>
      <w:rPr>
        <w:rFonts w:hint="eastAsia"/>
      </w:rPr>
      <w:t xml:space="preserve">　　　　</w:t>
    </w:r>
    <w:r>
      <w:rPr>
        <w:rFonts w:hint="eastAsia"/>
      </w:rPr>
      <w:t>EHSMS</w:t>
    </w:r>
    <w:r>
      <w:rPr>
        <w:rFonts w:hint="eastAsia"/>
      </w:rPr>
      <w:t>マニュアル（</w:t>
    </w:r>
    <w:r>
      <w:rPr>
        <w:rFonts w:hint="eastAsia"/>
      </w:rPr>
      <w:t>Rev.0</w:t>
    </w:r>
    <w:r>
      <w:rPr>
        <w:rFonts w:hint="eastAsia"/>
      </w:rPr>
      <w:t>）</w:t>
    </w:r>
  </w:p>
  <w:p w14:paraId="3499B6D9" w14:textId="56DF2E4C" w:rsidR="00A04F12" w:rsidRDefault="00A04F12" w:rsidP="00002239">
    <w:pPr>
      <w:pStyle w:val="afa"/>
      <w:tabs>
        <w:tab w:val="clear" w:pos="8504"/>
        <w:tab w:val="right" w:pos="9356"/>
      </w:tabs>
    </w:pPr>
    <w:r>
      <w:rPr>
        <w:rFonts w:hint="eastAsia"/>
        <w:noProof/>
      </w:rPr>
      <mc:AlternateContent>
        <mc:Choice Requires="wps">
          <w:drawing>
            <wp:anchor distT="0" distB="0" distL="114300" distR="114300" simplePos="0" relativeHeight="251658240" behindDoc="0" locked="0" layoutInCell="1" allowOverlap="1" wp14:anchorId="3A6D09D1" wp14:editId="43131407">
              <wp:simplePos x="0" y="0"/>
              <wp:positionH relativeFrom="column">
                <wp:posOffset>-11430</wp:posOffset>
              </wp:positionH>
              <wp:positionV relativeFrom="paragraph">
                <wp:posOffset>56082</wp:posOffset>
              </wp:positionV>
              <wp:extent cx="6159500" cy="13133"/>
              <wp:effectExtent l="0" t="0" r="31750" b="25400"/>
              <wp:wrapNone/>
              <wp:docPr id="1" name="直線コネクタ 1"/>
              <wp:cNvGraphicFramePr/>
              <a:graphic xmlns:a="http://schemas.openxmlformats.org/drawingml/2006/main">
                <a:graphicData uri="http://schemas.microsoft.com/office/word/2010/wordprocessingShape">
                  <wps:wsp>
                    <wps:cNvCnPr/>
                    <wps:spPr>
                      <a:xfrm flipV="1">
                        <a:off x="0" y="0"/>
                        <a:ext cx="6159500" cy="13133"/>
                      </a:xfrm>
                      <a:prstGeom prst="line">
                        <a:avLst/>
                      </a:prstGeom>
                      <a:ln>
                        <a:solidFill>
                          <a:srgbClr val="0070C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443FF" id="直線コネクタ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4pt" to="484.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" strokecolor="#0070c0">
              <v:stroke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711"/>
    <w:multiLevelType w:val="hybridMultilevel"/>
    <w:tmpl w:val="7D545B5E"/>
    <w:lvl w:ilvl="0" w:tplc="744052EE">
      <w:start w:val="1"/>
      <w:numFmt w:val="decimal"/>
      <w:lvlText w:val="(%1)"/>
      <w:lvlJc w:val="left"/>
      <w:pPr>
        <w:ind w:left="420" w:hanging="420"/>
      </w:pPr>
      <w:rPr>
        <w:rFonts w:hint="eastAsia"/>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A6AB2"/>
    <w:multiLevelType w:val="multilevel"/>
    <w:tmpl w:val="943EB9AC"/>
    <w:lvl w:ilvl="0">
      <w:start w:val="1"/>
      <w:numFmt w:val="decimal"/>
      <w:lvlText w:val="%1"/>
      <w:lvlJc w:val="left"/>
      <w:pPr>
        <w:ind w:left="720" w:hanging="720"/>
      </w:pPr>
      <w:rPr>
        <w:rFonts w:hint="default"/>
      </w:rPr>
    </w:lvl>
    <w:lvl w:ilvl="1">
      <w:start w:val="5"/>
      <w:numFmt w:val="decimal"/>
      <w:isLgl/>
      <w:lvlText w:val="%1.%2"/>
      <w:lvlJc w:val="left"/>
      <w:pPr>
        <w:ind w:left="580" w:hanging="580"/>
      </w:pPr>
      <w:rPr>
        <w:rFonts w:hint="default"/>
        <w:b/>
      </w:rPr>
    </w:lvl>
    <w:lvl w:ilvl="2">
      <w:start w:val="1"/>
      <w:numFmt w:val="decimal"/>
      <w:isLgl/>
      <w:lvlText w:val="%1.%2.%3"/>
      <w:lvlJc w:val="left"/>
      <w:pPr>
        <w:ind w:left="580" w:hanging="580"/>
      </w:pPr>
      <w:rPr>
        <w:rFonts w:hint="default"/>
      </w:rPr>
    </w:lvl>
    <w:lvl w:ilvl="3">
      <w:start w:val="1"/>
      <w:numFmt w:val="decimal"/>
      <w:isLgl/>
      <w:lvlText w:val="%1.%2.%3.%4"/>
      <w:lvlJc w:val="left"/>
      <w:pPr>
        <w:ind w:left="580" w:hanging="580"/>
      </w:pPr>
      <w:rPr>
        <w:rFonts w:hint="default"/>
      </w:rPr>
    </w:lvl>
    <w:lvl w:ilvl="4">
      <w:start w:val="1"/>
      <w:numFmt w:val="decimal"/>
      <w:isLgl/>
      <w:lvlText w:val="%1.%2.%3.%4.%5"/>
      <w:lvlJc w:val="left"/>
      <w:pPr>
        <w:ind w:left="580" w:hanging="580"/>
      </w:pPr>
      <w:rPr>
        <w:rFonts w:hint="default"/>
      </w:rPr>
    </w:lvl>
    <w:lvl w:ilvl="5">
      <w:start w:val="1"/>
      <w:numFmt w:val="decimal"/>
      <w:isLgl/>
      <w:lvlText w:val="%1.%2.%3.%4.%5.%6"/>
      <w:lvlJc w:val="left"/>
      <w:pPr>
        <w:ind w:left="580" w:hanging="580"/>
      </w:pPr>
      <w:rPr>
        <w:rFonts w:hint="default"/>
      </w:rPr>
    </w:lvl>
    <w:lvl w:ilvl="6">
      <w:start w:val="1"/>
      <w:numFmt w:val="decimal"/>
      <w:isLgl/>
      <w:lvlText w:val="%1.%2.%3.%4.%5.%6.%7"/>
      <w:lvlJc w:val="left"/>
      <w:pPr>
        <w:ind w:left="580" w:hanging="580"/>
      </w:pPr>
      <w:rPr>
        <w:rFonts w:hint="default"/>
      </w:rPr>
    </w:lvl>
    <w:lvl w:ilvl="7">
      <w:start w:val="1"/>
      <w:numFmt w:val="decimal"/>
      <w:isLgl/>
      <w:lvlText w:val="%1.%2.%3.%4.%5.%6.%7.%8"/>
      <w:lvlJc w:val="left"/>
      <w:pPr>
        <w:ind w:left="580" w:hanging="580"/>
      </w:pPr>
      <w:rPr>
        <w:rFonts w:hint="default"/>
      </w:rPr>
    </w:lvl>
    <w:lvl w:ilvl="8">
      <w:start w:val="1"/>
      <w:numFmt w:val="decimal"/>
      <w:isLgl/>
      <w:lvlText w:val="%1.%2.%3.%4.%5.%6.%7.%8.%9"/>
      <w:lvlJc w:val="left"/>
      <w:pPr>
        <w:ind w:left="580" w:hanging="580"/>
      </w:pPr>
      <w:rPr>
        <w:rFonts w:hint="default"/>
      </w:rPr>
    </w:lvl>
  </w:abstractNum>
  <w:abstractNum w:abstractNumId="2" w15:restartNumberingAfterBreak="0">
    <w:nsid w:val="06AE041E"/>
    <w:multiLevelType w:val="hybridMultilevel"/>
    <w:tmpl w:val="C03A1D32"/>
    <w:lvl w:ilvl="0" w:tplc="D0E0A5AE">
      <w:start w:val="1"/>
      <w:numFmt w:val="decimal"/>
      <w:lvlText w:val="(%1)"/>
      <w:lvlJc w:val="left"/>
      <w:pPr>
        <w:ind w:left="330" w:hanging="330"/>
      </w:pPr>
      <w:rPr>
        <w:rFonts w:hint="default"/>
      </w:rPr>
    </w:lvl>
    <w:lvl w:ilvl="1" w:tplc="727C8F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5242E"/>
    <w:multiLevelType w:val="hybridMultilevel"/>
    <w:tmpl w:val="65D64732"/>
    <w:lvl w:ilvl="0" w:tplc="7C5C601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165709F"/>
    <w:multiLevelType w:val="hybridMultilevel"/>
    <w:tmpl w:val="BAE8E642"/>
    <w:lvl w:ilvl="0" w:tplc="744052EE">
      <w:start w:val="1"/>
      <w:numFmt w:val="decimal"/>
      <w:lvlText w:val="(%1)"/>
      <w:lvlJc w:val="left"/>
      <w:pPr>
        <w:ind w:left="986" w:hanging="420"/>
      </w:pPr>
      <w:rPr>
        <w:rFonts w:hint="eastAsia"/>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3512CFB"/>
    <w:multiLevelType w:val="hybridMultilevel"/>
    <w:tmpl w:val="C03A1D32"/>
    <w:lvl w:ilvl="0" w:tplc="D0E0A5AE">
      <w:start w:val="1"/>
      <w:numFmt w:val="decimal"/>
      <w:lvlText w:val="(%1)"/>
      <w:lvlJc w:val="left"/>
      <w:pPr>
        <w:ind w:left="897" w:hanging="330"/>
      </w:pPr>
      <w:rPr>
        <w:rFonts w:hint="default"/>
      </w:rPr>
    </w:lvl>
    <w:lvl w:ilvl="1" w:tplc="727C8FA0">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3EC6DD5"/>
    <w:multiLevelType w:val="hybridMultilevel"/>
    <w:tmpl w:val="B9A45890"/>
    <w:lvl w:ilvl="0" w:tplc="B0B0D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152741"/>
    <w:multiLevelType w:val="hybridMultilevel"/>
    <w:tmpl w:val="92B6C15A"/>
    <w:lvl w:ilvl="0" w:tplc="39887ED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E050B"/>
    <w:multiLevelType w:val="hybridMultilevel"/>
    <w:tmpl w:val="3FA86794"/>
    <w:lvl w:ilvl="0" w:tplc="52FE3940">
      <w:start w:val="1"/>
      <w:numFmt w:val="decimal"/>
      <w:lvlText w:val="(%1)"/>
      <w:lvlJc w:val="left"/>
      <w:pPr>
        <w:ind w:left="360" w:hanging="360"/>
      </w:pPr>
      <w:rPr>
        <w:rFonts w:hint="default"/>
      </w:rPr>
    </w:lvl>
    <w:lvl w:ilvl="1" w:tplc="AF246DFC">
      <w:start w:val="1"/>
      <w:numFmt w:val="decimal"/>
      <w:lvlText w:val="(%2)"/>
      <w:lvlJc w:val="left"/>
      <w:pPr>
        <w:ind w:left="750" w:hanging="3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85970"/>
    <w:multiLevelType w:val="multilevel"/>
    <w:tmpl w:val="F006D636"/>
    <w:lvl w:ilvl="0">
      <w:start w:val="1"/>
      <w:numFmt w:val="decimal"/>
      <w:lvlText w:val="%1"/>
      <w:lvlJc w:val="left"/>
      <w:pPr>
        <w:ind w:left="360" w:hanging="360"/>
      </w:pPr>
      <w:rPr>
        <w:rFonts w:hint="eastAsia"/>
      </w:rPr>
    </w:lvl>
    <w:lvl w:ilvl="1">
      <w:start w:val="1"/>
      <w:numFmt w:val="decimal"/>
      <w:isLgl/>
      <w:lvlText w:val="%1.%2"/>
      <w:lvlJc w:val="left"/>
      <w:pPr>
        <w:ind w:left="640" w:hanging="430"/>
      </w:pPr>
      <w:rPr>
        <w:rFonts w:hint="eastAsia"/>
      </w:rPr>
    </w:lvl>
    <w:lvl w:ilvl="2">
      <w:start w:val="1"/>
      <w:numFmt w:val="decimal"/>
      <w:isLgl/>
      <w:lvlText w:val="%1.%2.%3"/>
      <w:lvlJc w:val="left"/>
      <w:pPr>
        <w:ind w:left="1140" w:hanging="720"/>
      </w:pPr>
      <w:rPr>
        <w:rFonts w:hint="eastAsia"/>
      </w:rPr>
    </w:lvl>
    <w:lvl w:ilvl="3">
      <w:start w:val="1"/>
      <w:numFmt w:val="decimal"/>
      <w:isLgl/>
      <w:lvlText w:val="%1.%2.%3.%4"/>
      <w:lvlJc w:val="left"/>
      <w:pPr>
        <w:ind w:left="1710" w:hanging="1080"/>
      </w:pPr>
      <w:rPr>
        <w:rFonts w:hint="eastAsia"/>
      </w:rPr>
    </w:lvl>
    <w:lvl w:ilvl="4">
      <w:start w:val="1"/>
      <w:numFmt w:val="decimal"/>
      <w:isLgl/>
      <w:lvlText w:val="%1.%2.%3.%4.%5"/>
      <w:lvlJc w:val="left"/>
      <w:pPr>
        <w:ind w:left="1920" w:hanging="1080"/>
      </w:pPr>
      <w:rPr>
        <w:rFonts w:hint="eastAsia"/>
      </w:rPr>
    </w:lvl>
    <w:lvl w:ilvl="5">
      <w:start w:val="1"/>
      <w:numFmt w:val="decimal"/>
      <w:isLgl/>
      <w:lvlText w:val="%1.%2.%3.%4.%5.%6"/>
      <w:lvlJc w:val="left"/>
      <w:pPr>
        <w:ind w:left="2490" w:hanging="1440"/>
      </w:pPr>
      <w:rPr>
        <w:rFonts w:hint="eastAsia"/>
      </w:rPr>
    </w:lvl>
    <w:lvl w:ilvl="6">
      <w:start w:val="1"/>
      <w:numFmt w:val="decimal"/>
      <w:isLgl/>
      <w:lvlText w:val="%1.%2.%3.%4.%5.%6.%7"/>
      <w:lvlJc w:val="left"/>
      <w:pPr>
        <w:ind w:left="2700" w:hanging="1440"/>
      </w:pPr>
      <w:rPr>
        <w:rFonts w:hint="eastAsia"/>
      </w:rPr>
    </w:lvl>
    <w:lvl w:ilvl="7">
      <w:start w:val="1"/>
      <w:numFmt w:val="decimal"/>
      <w:isLgl/>
      <w:lvlText w:val="%1.%2.%3.%4.%5.%6.%7.%8"/>
      <w:lvlJc w:val="left"/>
      <w:pPr>
        <w:ind w:left="3270" w:hanging="1800"/>
      </w:pPr>
      <w:rPr>
        <w:rFonts w:hint="eastAsia"/>
      </w:rPr>
    </w:lvl>
    <w:lvl w:ilvl="8">
      <w:start w:val="1"/>
      <w:numFmt w:val="decimal"/>
      <w:isLgl/>
      <w:lvlText w:val="%1.%2.%3.%4.%5.%6.%7.%8.%9"/>
      <w:lvlJc w:val="left"/>
      <w:pPr>
        <w:ind w:left="3840" w:hanging="2160"/>
      </w:pPr>
      <w:rPr>
        <w:rFonts w:hint="eastAsia"/>
      </w:rPr>
    </w:lvl>
  </w:abstractNum>
  <w:abstractNum w:abstractNumId="10" w15:restartNumberingAfterBreak="0">
    <w:nsid w:val="20BB6397"/>
    <w:multiLevelType w:val="hybridMultilevel"/>
    <w:tmpl w:val="ED22C584"/>
    <w:lvl w:ilvl="0" w:tplc="04090001">
      <w:start w:val="1"/>
      <w:numFmt w:val="bullet"/>
      <w:lvlText w:val=""/>
      <w:lvlJc w:val="left"/>
      <w:pPr>
        <w:ind w:left="330" w:hanging="330"/>
      </w:pPr>
      <w:rPr>
        <w:rFonts w:ascii="Symbol" w:hAnsi="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3270D"/>
    <w:multiLevelType w:val="hybridMultilevel"/>
    <w:tmpl w:val="D3C6F7E6"/>
    <w:lvl w:ilvl="0" w:tplc="7C5C601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295F5129"/>
    <w:multiLevelType w:val="hybridMultilevel"/>
    <w:tmpl w:val="0F3250E2"/>
    <w:lvl w:ilvl="0" w:tplc="AF246D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744052EE">
      <w:start w:val="1"/>
      <w:numFmt w:val="decimal"/>
      <w:lvlText w:val="(%3)"/>
      <w:lvlJc w:val="left"/>
      <w:pPr>
        <w:ind w:left="1260" w:hanging="420"/>
      </w:pPr>
      <w:rPr>
        <w:rFonts w:hint="eastAsia"/>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3906A6"/>
    <w:multiLevelType w:val="hybridMultilevel"/>
    <w:tmpl w:val="D476329C"/>
    <w:lvl w:ilvl="0" w:tplc="6D14F620">
      <w:start w:val="1"/>
      <w:numFmt w:val="decimal"/>
      <w:lvlText w:val="(%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333B2"/>
    <w:multiLevelType w:val="hybridMultilevel"/>
    <w:tmpl w:val="CB448020"/>
    <w:lvl w:ilvl="0" w:tplc="112078BC">
      <w:start w:val="1"/>
      <w:numFmt w:val="decimal"/>
      <w:lvlText w:val="(%1)"/>
      <w:lvlJc w:val="left"/>
      <w:pPr>
        <w:ind w:left="330" w:hanging="330"/>
      </w:pPr>
      <w:rPr>
        <w:rFonts w:hint="default"/>
      </w:rPr>
    </w:lvl>
    <w:lvl w:ilvl="1" w:tplc="727C8F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E715F"/>
    <w:multiLevelType w:val="hybridMultilevel"/>
    <w:tmpl w:val="383266FA"/>
    <w:lvl w:ilvl="0" w:tplc="AF246DFC">
      <w:start w:val="1"/>
      <w:numFmt w:val="decimal"/>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6" w15:restartNumberingAfterBreak="0">
    <w:nsid w:val="3C135E92"/>
    <w:multiLevelType w:val="hybridMultilevel"/>
    <w:tmpl w:val="C0E0F734"/>
    <w:lvl w:ilvl="0" w:tplc="AF246DFC">
      <w:start w:val="1"/>
      <w:numFmt w:val="decimal"/>
      <w:lvlText w:val="(%1)"/>
      <w:lvlJc w:val="left"/>
      <w:pPr>
        <w:ind w:left="986" w:hanging="420"/>
      </w:pPr>
      <w:rPr>
        <w:rFonts w:hint="default"/>
      </w:rPr>
    </w:lvl>
    <w:lvl w:ilvl="1" w:tplc="AF246DFC">
      <w:start w:val="1"/>
      <w:numFmt w:val="decimal"/>
      <w:lvlText w:val="(%2)"/>
      <w:lvlJc w:val="left"/>
      <w:pPr>
        <w:ind w:left="1406" w:hanging="420"/>
      </w:pPr>
      <w:rPr>
        <w:rFonts w:hint="default"/>
      </w:r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7" w15:restartNumberingAfterBreak="0">
    <w:nsid w:val="3F1A0894"/>
    <w:multiLevelType w:val="hybridMultilevel"/>
    <w:tmpl w:val="A182624A"/>
    <w:lvl w:ilvl="0" w:tplc="49DE2FD6">
      <w:start w:val="1"/>
      <w:numFmt w:val="bullet"/>
      <w:lvlText w:val=""/>
      <w:lvlJc w:val="left"/>
      <w:pPr>
        <w:ind w:left="420" w:hanging="420"/>
      </w:pPr>
      <w:rPr>
        <w:rFonts w:ascii="Wingdings" w:hAnsi="Wingdings" w:hint="default"/>
      </w:rPr>
    </w:lvl>
    <w:lvl w:ilvl="1" w:tplc="B5D6718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F51A73"/>
    <w:multiLevelType w:val="hybridMultilevel"/>
    <w:tmpl w:val="A21EE806"/>
    <w:lvl w:ilvl="0" w:tplc="AF246D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7F3DE7"/>
    <w:multiLevelType w:val="hybridMultilevel"/>
    <w:tmpl w:val="2168DEAE"/>
    <w:lvl w:ilvl="0" w:tplc="AF246DF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369C4"/>
    <w:multiLevelType w:val="hybridMultilevel"/>
    <w:tmpl w:val="952C5708"/>
    <w:lvl w:ilvl="0" w:tplc="7C5C60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7A0198"/>
    <w:multiLevelType w:val="hybridMultilevel"/>
    <w:tmpl w:val="E6E46B44"/>
    <w:lvl w:ilvl="0" w:tplc="6D14F620">
      <w:start w:val="1"/>
      <w:numFmt w:val="decimal"/>
      <w:lvlText w:val="(%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AD2460"/>
    <w:multiLevelType w:val="hybridMultilevel"/>
    <w:tmpl w:val="44DAD7B6"/>
    <w:lvl w:ilvl="0" w:tplc="49DE2FD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7B45EF"/>
    <w:multiLevelType w:val="hybridMultilevel"/>
    <w:tmpl w:val="68BC5AE2"/>
    <w:lvl w:ilvl="0" w:tplc="956AADF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7A7ED8"/>
    <w:multiLevelType w:val="hybridMultilevel"/>
    <w:tmpl w:val="0D62BC98"/>
    <w:lvl w:ilvl="0" w:tplc="744052EE">
      <w:start w:val="1"/>
      <w:numFmt w:val="decimal"/>
      <w:lvlText w:val="(%1)"/>
      <w:lvlJc w:val="left"/>
      <w:pPr>
        <w:ind w:left="986" w:hanging="420"/>
      </w:pPr>
      <w:rPr>
        <w:rFonts w:hint="eastAsia"/>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15:restartNumberingAfterBreak="0">
    <w:nsid w:val="5DC524C9"/>
    <w:multiLevelType w:val="hybridMultilevel"/>
    <w:tmpl w:val="B3FC6468"/>
    <w:lvl w:ilvl="0" w:tplc="AF246D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AF246DFC">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287D32"/>
    <w:multiLevelType w:val="hybridMultilevel"/>
    <w:tmpl w:val="CB448020"/>
    <w:lvl w:ilvl="0" w:tplc="112078BC">
      <w:start w:val="1"/>
      <w:numFmt w:val="decimal"/>
      <w:lvlText w:val="(%1)"/>
      <w:lvlJc w:val="left"/>
      <w:pPr>
        <w:ind w:left="897" w:hanging="330"/>
      </w:pPr>
      <w:rPr>
        <w:rFonts w:hint="default"/>
      </w:rPr>
    </w:lvl>
    <w:lvl w:ilvl="1" w:tplc="727C8FA0">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5F82404D"/>
    <w:multiLevelType w:val="hybridMultilevel"/>
    <w:tmpl w:val="5DCE29A8"/>
    <w:lvl w:ilvl="0" w:tplc="6D14F620">
      <w:start w:val="1"/>
      <w:numFmt w:val="decimal"/>
      <w:lvlText w:val="(%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936AE0"/>
    <w:multiLevelType w:val="hybridMultilevel"/>
    <w:tmpl w:val="CCDCB2B8"/>
    <w:lvl w:ilvl="0" w:tplc="B5D6718A">
      <w:start w:val="1"/>
      <w:numFmt w:val="bullet"/>
      <w:lvlText w:val=""/>
      <w:lvlJc w:val="left"/>
      <w:pPr>
        <w:ind w:left="720" w:hanging="36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34F2693"/>
    <w:multiLevelType w:val="hybridMultilevel"/>
    <w:tmpl w:val="BAAE1398"/>
    <w:lvl w:ilvl="0" w:tplc="13FC1B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75390D"/>
    <w:multiLevelType w:val="hybridMultilevel"/>
    <w:tmpl w:val="C5A6F04E"/>
    <w:lvl w:ilvl="0" w:tplc="7C5C601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659B32E6"/>
    <w:multiLevelType w:val="hybridMultilevel"/>
    <w:tmpl w:val="C5E2EF30"/>
    <w:lvl w:ilvl="0" w:tplc="AF246DFC">
      <w:start w:val="1"/>
      <w:numFmt w:val="decimal"/>
      <w:lvlText w:val="(%1)"/>
      <w:lvlJc w:val="left"/>
      <w:pPr>
        <w:ind w:left="1129" w:hanging="420"/>
      </w:pPr>
      <w:rPr>
        <w:rFonts w:hint="default"/>
      </w:rPr>
    </w:lvl>
    <w:lvl w:ilvl="1" w:tplc="AF246DFC">
      <w:start w:val="1"/>
      <w:numFmt w:val="decimal"/>
      <w:lvlText w:val="(%2)"/>
      <w:lvlJc w:val="left"/>
      <w:pPr>
        <w:ind w:left="1549" w:hanging="42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67725B67"/>
    <w:multiLevelType w:val="hybridMultilevel"/>
    <w:tmpl w:val="78549B1E"/>
    <w:lvl w:ilvl="0" w:tplc="AF246DFC">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3" w15:restartNumberingAfterBreak="0">
    <w:nsid w:val="6C2809A5"/>
    <w:multiLevelType w:val="hybridMultilevel"/>
    <w:tmpl w:val="424A7EA8"/>
    <w:lvl w:ilvl="0" w:tplc="956AADFA">
      <w:start w:val="1"/>
      <w:numFmt w:val="bullet"/>
      <w:lvlText w:val=""/>
      <w:lvlJc w:val="left"/>
      <w:pPr>
        <w:ind w:left="1554" w:hanging="420"/>
      </w:pPr>
      <w:rPr>
        <w:rFonts w:ascii="Symbol" w:hAnsi="Symbol" w:hint="default"/>
        <w:color w:val="auto"/>
      </w:rPr>
    </w:lvl>
    <w:lvl w:ilvl="1" w:tplc="956AADFA">
      <w:start w:val="1"/>
      <w:numFmt w:val="bullet"/>
      <w:lvlText w:val=""/>
      <w:lvlJc w:val="left"/>
      <w:pPr>
        <w:ind w:left="1974" w:hanging="420"/>
      </w:pPr>
      <w:rPr>
        <w:rFonts w:ascii="Symbol" w:hAnsi="Symbol" w:hint="default"/>
        <w:color w:val="auto"/>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4" w15:restartNumberingAfterBreak="0">
    <w:nsid w:val="6D860661"/>
    <w:multiLevelType w:val="hybridMultilevel"/>
    <w:tmpl w:val="C8F29F96"/>
    <w:lvl w:ilvl="0" w:tplc="956AADF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E417348"/>
    <w:multiLevelType w:val="hybridMultilevel"/>
    <w:tmpl w:val="C7EC6514"/>
    <w:lvl w:ilvl="0" w:tplc="26A4BE80">
      <w:start w:val="3"/>
      <w:numFmt w:val="decimalEnclosedCircle"/>
      <w:lvlText w:val="%1"/>
      <w:lvlJc w:val="left"/>
      <w:pPr>
        <w:ind w:left="154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346E0B"/>
    <w:multiLevelType w:val="hybridMultilevel"/>
    <w:tmpl w:val="1A6A960A"/>
    <w:lvl w:ilvl="0" w:tplc="52FE3940">
      <w:start w:val="1"/>
      <w:numFmt w:val="decimal"/>
      <w:lvlText w:val="(%1)"/>
      <w:lvlJc w:val="left"/>
      <w:pPr>
        <w:ind w:left="360" w:hanging="360"/>
      </w:pPr>
      <w:rPr>
        <w:rFonts w:hint="default"/>
      </w:rPr>
    </w:lvl>
    <w:lvl w:ilvl="1" w:tplc="A6BC11CE">
      <w:start w:val="1"/>
      <w:numFmt w:val="decimal"/>
      <w:lvlText w:val="(%2)"/>
      <w:lvlJc w:val="left"/>
      <w:pPr>
        <w:ind w:left="750" w:hanging="3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7720A7"/>
    <w:multiLevelType w:val="hybridMultilevel"/>
    <w:tmpl w:val="CB448020"/>
    <w:lvl w:ilvl="0" w:tplc="112078BC">
      <w:start w:val="1"/>
      <w:numFmt w:val="decimal"/>
      <w:lvlText w:val="(%1)"/>
      <w:lvlJc w:val="left"/>
      <w:pPr>
        <w:ind w:left="897" w:hanging="330"/>
      </w:pPr>
      <w:rPr>
        <w:rFonts w:hint="default"/>
      </w:rPr>
    </w:lvl>
    <w:lvl w:ilvl="1" w:tplc="727C8FA0">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8" w15:restartNumberingAfterBreak="0">
    <w:nsid w:val="786632E8"/>
    <w:multiLevelType w:val="hybridMultilevel"/>
    <w:tmpl w:val="6526CA06"/>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788900FE"/>
    <w:multiLevelType w:val="hybridMultilevel"/>
    <w:tmpl w:val="A1E68954"/>
    <w:lvl w:ilvl="0" w:tplc="AF246DFC">
      <w:start w:val="1"/>
      <w:numFmt w:val="decimal"/>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0" w15:restartNumberingAfterBreak="0">
    <w:nsid w:val="7B3C00E2"/>
    <w:multiLevelType w:val="hybridMultilevel"/>
    <w:tmpl w:val="24D43CA8"/>
    <w:lvl w:ilvl="0" w:tplc="AF246DFC">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1" w15:restartNumberingAfterBreak="0">
    <w:nsid w:val="7D200EC8"/>
    <w:multiLevelType w:val="hybridMultilevel"/>
    <w:tmpl w:val="500EA0EE"/>
    <w:lvl w:ilvl="0" w:tplc="6D14F620">
      <w:start w:val="1"/>
      <w:numFmt w:val="decimal"/>
      <w:lvlText w:val="(%1)"/>
      <w:lvlJc w:val="left"/>
      <w:pPr>
        <w:ind w:left="330" w:hanging="3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3C27A9"/>
    <w:multiLevelType w:val="hybridMultilevel"/>
    <w:tmpl w:val="7E8C45B6"/>
    <w:lvl w:ilvl="0" w:tplc="AF246DFC">
      <w:start w:val="1"/>
      <w:numFmt w:val="decimal"/>
      <w:lvlText w:val="(%1)"/>
      <w:lvlJc w:val="left"/>
      <w:pPr>
        <w:ind w:left="1549" w:hanging="420"/>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43" w15:restartNumberingAfterBreak="0">
    <w:nsid w:val="7D9B6AF6"/>
    <w:multiLevelType w:val="hybridMultilevel"/>
    <w:tmpl w:val="5D6ECF1E"/>
    <w:lvl w:ilvl="0" w:tplc="AB56A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D906C8"/>
    <w:multiLevelType w:val="hybridMultilevel"/>
    <w:tmpl w:val="97841EE4"/>
    <w:lvl w:ilvl="0" w:tplc="AF246DFC">
      <w:start w:val="1"/>
      <w:numFmt w:val="decimal"/>
      <w:lvlText w:val="(%1)"/>
      <w:lvlJc w:val="left"/>
      <w:pPr>
        <w:ind w:left="1129" w:hanging="420"/>
      </w:pPr>
      <w:rPr>
        <w:rFonts w:hint="default"/>
      </w:rPr>
    </w:lvl>
    <w:lvl w:ilvl="1" w:tplc="04090011">
      <w:start w:val="1"/>
      <w:numFmt w:val="decimalEnclosedCircle"/>
      <w:lvlText w:val="%2"/>
      <w:lvlJc w:val="left"/>
      <w:pPr>
        <w:ind w:left="1549" w:hanging="42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38"/>
  </w:num>
  <w:num w:numId="3">
    <w:abstractNumId w:val="21"/>
  </w:num>
  <w:num w:numId="4">
    <w:abstractNumId w:val="13"/>
  </w:num>
  <w:num w:numId="5">
    <w:abstractNumId w:val="10"/>
  </w:num>
  <w:num w:numId="6">
    <w:abstractNumId w:val="41"/>
  </w:num>
  <w:num w:numId="7">
    <w:abstractNumId w:val="27"/>
  </w:num>
  <w:num w:numId="8">
    <w:abstractNumId w:val="29"/>
  </w:num>
  <w:num w:numId="9">
    <w:abstractNumId w:val="34"/>
  </w:num>
  <w:num w:numId="10">
    <w:abstractNumId w:val="23"/>
  </w:num>
  <w:num w:numId="11">
    <w:abstractNumId w:val="7"/>
  </w:num>
  <w:num w:numId="12">
    <w:abstractNumId w:val="9"/>
  </w:num>
  <w:num w:numId="13">
    <w:abstractNumId w:val="2"/>
  </w:num>
  <w:num w:numId="14">
    <w:abstractNumId w:val="36"/>
  </w:num>
  <w:num w:numId="15">
    <w:abstractNumId w:val="6"/>
  </w:num>
  <w:num w:numId="16">
    <w:abstractNumId w:val="43"/>
  </w:num>
  <w:num w:numId="17">
    <w:abstractNumId w:val="28"/>
  </w:num>
  <w:num w:numId="18">
    <w:abstractNumId w:val="33"/>
  </w:num>
  <w:num w:numId="19">
    <w:abstractNumId w:val="30"/>
  </w:num>
  <w:num w:numId="20">
    <w:abstractNumId w:val="11"/>
  </w:num>
  <w:num w:numId="21">
    <w:abstractNumId w:val="3"/>
  </w:num>
  <w:num w:numId="22">
    <w:abstractNumId w:val="22"/>
  </w:num>
  <w:num w:numId="23">
    <w:abstractNumId w:val="17"/>
  </w:num>
  <w:num w:numId="24">
    <w:abstractNumId w:val="14"/>
  </w:num>
  <w:num w:numId="25">
    <w:abstractNumId w:val="37"/>
  </w:num>
  <w:num w:numId="26">
    <w:abstractNumId w:val="26"/>
  </w:num>
  <w:num w:numId="27">
    <w:abstractNumId w:val="40"/>
  </w:num>
  <w:num w:numId="28">
    <w:abstractNumId w:val="5"/>
  </w:num>
  <w:num w:numId="29">
    <w:abstractNumId w:val="31"/>
  </w:num>
  <w:num w:numId="30">
    <w:abstractNumId w:val="42"/>
  </w:num>
  <w:num w:numId="31">
    <w:abstractNumId w:val="15"/>
  </w:num>
  <w:num w:numId="32">
    <w:abstractNumId w:val="16"/>
  </w:num>
  <w:num w:numId="33">
    <w:abstractNumId w:val="32"/>
  </w:num>
  <w:num w:numId="34">
    <w:abstractNumId w:val="8"/>
  </w:num>
  <w:num w:numId="35">
    <w:abstractNumId w:val="18"/>
  </w:num>
  <w:num w:numId="36">
    <w:abstractNumId w:val="19"/>
  </w:num>
  <w:num w:numId="37">
    <w:abstractNumId w:val="25"/>
  </w:num>
  <w:num w:numId="38">
    <w:abstractNumId w:val="39"/>
  </w:num>
  <w:num w:numId="39">
    <w:abstractNumId w:val="12"/>
  </w:num>
  <w:num w:numId="40">
    <w:abstractNumId w:val="0"/>
  </w:num>
  <w:num w:numId="41">
    <w:abstractNumId w:val="24"/>
  </w:num>
  <w:num w:numId="42">
    <w:abstractNumId w:val="4"/>
  </w:num>
  <w:num w:numId="43">
    <w:abstractNumId w:val="20"/>
  </w:num>
  <w:num w:numId="44">
    <w:abstractNumId w:val="44"/>
  </w:num>
  <w:num w:numId="45">
    <w:abstractNumId w:val="3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黒崎 由行">
    <w15:presenceInfo w15:providerId="Windows Live" w15:userId="1b87d3687ed67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revisionView w:markup="0"/>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E7"/>
    <w:rsid w:val="0000086A"/>
    <w:rsid w:val="00002239"/>
    <w:rsid w:val="00006556"/>
    <w:rsid w:val="00013871"/>
    <w:rsid w:val="00013C40"/>
    <w:rsid w:val="000151B0"/>
    <w:rsid w:val="00024FD1"/>
    <w:rsid w:val="00030950"/>
    <w:rsid w:val="000368D6"/>
    <w:rsid w:val="00037AA8"/>
    <w:rsid w:val="00037D9F"/>
    <w:rsid w:val="000442E5"/>
    <w:rsid w:val="00051B3E"/>
    <w:rsid w:val="00052122"/>
    <w:rsid w:val="00061A5F"/>
    <w:rsid w:val="00062652"/>
    <w:rsid w:val="00065BB5"/>
    <w:rsid w:val="0006649A"/>
    <w:rsid w:val="00071D04"/>
    <w:rsid w:val="000758DB"/>
    <w:rsid w:val="00076156"/>
    <w:rsid w:val="000839E0"/>
    <w:rsid w:val="00087802"/>
    <w:rsid w:val="000919C3"/>
    <w:rsid w:val="000A1363"/>
    <w:rsid w:val="000B4721"/>
    <w:rsid w:val="000C2AB6"/>
    <w:rsid w:val="000C3D4E"/>
    <w:rsid w:val="000D1D9A"/>
    <w:rsid w:val="000E01A0"/>
    <w:rsid w:val="000F62FD"/>
    <w:rsid w:val="000F79FF"/>
    <w:rsid w:val="000F7EC7"/>
    <w:rsid w:val="00103476"/>
    <w:rsid w:val="00105EE3"/>
    <w:rsid w:val="00106FE5"/>
    <w:rsid w:val="00112013"/>
    <w:rsid w:val="00116171"/>
    <w:rsid w:val="00122512"/>
    <w:rsid w:val="001241DC"/>
    <w:rsid w:val="0012708F"/>
    <w:rsid w:val="00127612"/>
    <w:rsid w:val="001343B7"/>
    <w:rsid w:val="0014342D"/>
    <w:rsid w:val="001513C2"/>
    <w:rsid w:val="00151C85"/>
    <w:rsid w:val="00153B1D"/>
    <w:rsid w:val="00154A4E"/>
    <w:rsid w:val="0015515C"/>
    <w:rsid w:val="001617B4"/>
    <w:rsid w:val="00161C81"/>
    <w:rsid w:val="00170299"/>
    <w:rsid w:val="00171B3D"/>
    <w:rsid w:val="00177CFA"/>
    <w:rsid w:val="00180D0D"/>
    <w:rsid w:val="0018438A"/>
    <w:rsid w:val="00196693"/>
    <w:rsid w:val="00196FAC"/>
    <w:rsid w:val="001A03F9"/>
    <w:rsid w:val="001A3521"/>
    <w:rsid w:val="001B1664"/>
    <w:rsid w:val="001B1BDC"/>
    <w:rsid w:val="001B1F50"/>
    <w:rsid w:val="001B4DAB"/>
    <w:rsid w:val="001C2427"/>
    <w:rsid w:val="001C4539"/>
    <w:rsid w:val="001E312B"/>
    <w:rsid w:val="001E3247"/>
    <w:rsid w:val="001E3400"/>
    <w:rsid w:val="001E55C5"/>
    <w:rsid w:val="001E5DE7"/>
    <w:rsid w:val="001F246F"/>
    <w:rsid w:val="002079A7"/>
    <w:rsid w:val="00212871"/>
    <w:rsid w:val="00215AA6"/>
    <w:rsid w:val="00223249"/>
    <w:rsid w:val="00224A89"/>
    <w:rsid w:val="00224BF4"/>
    <w:rsid w:val="00225265"/>
    <w:rsid w:val="002366B7"/>
    <w:rsid w:val="002415C9"/>
    <w:rsid w:val="00246F8A"/>
    <w:rsid w:val="00247515"/>
    <w:rsid w:val="0025041E"/>
    <w:rsid w:val="00253441"/>
    <w:rsid w:val="002543FF"/>
    <w:rsid w:val="0026140E"/>
    <w:rsid w:val="0026204B"/>
    <w:rsid w:val="00262AD0"/>
    <w:rsid w:val="00271375"/>
    <w:rsid w:val="002714AD"/>
    <w:rsid w:val="00280142"/>
    <w:rsid w:val="00280560"/>
    <w:rsid w:val="00290B67"/>
    <w:rsid w:val="00294C4C"/>
    <w:rsid w:val="002A777F"/>
    <w:rsid w:val="002B0115"/>
    <w:rsid w:val="002B5A3B"/>
    <w:rsid w:val="002C5B77"/>
    <w:rsid w:val="002D0029"/>
    <w:rsid w:val="002D1894"/>
    <w:rsid w:val="002D7CBB"/>
    <w:rsid w:val="002E0C5A"/>
    <w:rsid w:val="002E17A7"/>
    <w:rsid w:val="002E35A6"/>
    <w:rsid w:val="002F179D"/>
    <w:rsid w:val="002F5761"/>
    <w:rsid w:val="00314848"/>
    <w:rsid w:val="003233E0"/>
    <w:rsid w:val="00325681"/>
    <w:rsid w:val="003257E4"/>
    <w:rsid w:val="003262B2"/>
    <w:rsid w:val="00331DE0"/>
    <w:rsid w:val="0033526B"/>
    <w:rsid w:val="00335CC1"/>
    <w:rsid w:val="00335F20"/>
    <w:rsid w:val="00337B2C"/>
    <w:rsid w:val="00342A51"/>
    <w:rsid w:val="00346BBE"/>
    <w:rsid w:val="00346FF3"/>
    <w:rsid w:val="00347799"/>
    <w:rsid w:val="00354BC0"/>
    <w:rsid w:val="003561FF"/>
    <w:rsid w:val="00360822"/>
    <w:rsid w:val="003616DB"/>
    <w:rsid w:val="0036234F"/>
    <w:rsid w:val="00363265"/>
    <w:rsid w:val="0036473C"/>
    <w:rsid w:val="00365B99"/>
    <w:rsid w:val="00373B8F"/>
    <w:rsid w:val="00380BCC"/>
    <w:rsid w:val="0038281C"/>
    <w:rsid w:val="00392313"/>
    <w:rsid w:val="00393FCE"/>
    <w:rsid w:val="003A091B"/>
    <w:rsid w:val="003A2B12"/>
    <w:rsid w:val="003A5F26"/>
    <w:rsid w:val="003A5F8F"/>
    <w:rsid w:val="003B04FC"/>
    <w:rsid w:val="003B1EC3"/>
    <w:rsid w:val="003B3857"/>
    <w:rsid w:val="003B5F59"/>
    <w:rsid w:val="003C7571"/>
    <w:rsid w:val="003D20FE"/>
    <w:rsid w:val="003D4B46"/>
    <w:rsid w:val="003D551A"/>
    <w:rsid w:val="003D62E8"/>
    <w:rsid w:val="003E0791"/>
    <w:rsid w:val="003E12C9"/>
    <w:rsid w:val="003E17C9"/>
    <w:rsid w:val="003F552E"/>
    <w:rsid w:val="003F753A"/>
    <w:rsid w:val="00402924"/>
    <w:rsid w:val="00410426"/>
    <w:rsid w:val="00415350"/>
    <w:rsid w:val="00415CD3"/>
    <w:rsid w:val="0041651C"/>
    <w:rsid w:val="00421254"/>
    <w:rsid w:val="00421B3F"/>
    <w:rsid w:val="00424AD2"/>
    <w:rsid w:val="00424DF6"/>
    <w:rsid w:val="00425E5F"/>
    <w:rsid w:val="00426CE3"/>
    <w:rsid w:val="00427647"/>
    <w:rsid w:val="0042768B"/>
    <w:rsid w:val="00432081"/>
    <w:rsid w:val="0044236D"/>
    <w:rsid w:val="0044548E"/>
    <w:rsid w:val="00445692"/>
    <w:rsid w:val="0044665B"/>
    <w:rsid w:val="00451AFA"/>
    <w:rsid w:val="00456EDF"/>
    <w:rsid w:val="00464799"/>
    <w:rsid w:val="00472AA8"/>
    <w:rsid w:val="0047680F"/>
    <w:rsid w:val="00487216"/>
    <w:rsid w:val="00490619"/>
    <w:rsid w:val="00496BB5"/>
    <w:rsid w:val="004A29E3"/>
    <w:rsid w:val="004A5257"/>
    <w:rsid w:val="004A76C0"/>
    <w:rsid w:val="004B0432"/>
    <w:rsid w:val="004B0C25"/>
    <w:rsid w:val="004B18F5"/>
    <w:rsid w:val="004C74E2"/>
    <w:rsid w:val="004D049A"/>
    <w:rsid w:val="004D46DF"/>
    <w:rsid w:val="004E09D4"/>
    <w:rsid w:val="004F1895"/>
    <w:rsid w:val="004F22DF"/>
    <w:rsid w:val="004F6219"/>
    <w:rsid w:val="004F64F5"/>
    <w:rsid w:val="004F72C2"/>
    <w:rsid w:val="004F74CB"/>
    <w:rsid w:val="004F7AA1"/>
    <w:rsid w:val="005004A3"/>
    <w:rsid w:val="00501501"/>
    <w:rsid w:val="005068B8"/>
    <w:rsid w:val="00507C78"/>
    <w:rsid w:val="005101C2"/>
    <w:rsid w:val="0051410A"/>
    <w:rsid w:val="00517324"/>
    <w:rsid w:val="00534F11"/>
    <w:rsid w:val="00537534"/>
    <w:rsid w:val="00542A4A"/>
    <w:rsid w:val="005449FD"/>
    <w:rsid w:val="00545718"/>
    <w:rsid w:val="005467AC"/>
    <w:rsid w:val="00546931"/>
    <w:rsid w:val="005546EF"/>
    <w:rsid w:val="00557FA5"/>
    <w:rsid w:val="00560309"/>
    <w:rsid w:val="0056436D"/>
    <w:rsid w:val="005654FA"/>
    <w:rsid w:val="0056783B"/>
    <w:rsid w:val="00571748"/>
    <w:rsid w:val="00573EC8"/>
    <w:rsid w:val="005830AA"/>
    <w:rsid w:val="00584AC6"/>
    <w:rsid w:val="00587FD6"/>
    <w:rsid w:val="005912AF"/>
    <w:rsid w:val="0059153D"/>
    <w:rsid w:val="00591DCC"/>
    <w:rsid w:val="005A25AD"/>
    <w:rsid w:val="005A2C1D"/>
    <w:rsid w:val="005A6903"/>
    <w:rsid w:val="005A6D4C"/>
    <w:rsid w:val="005B01AD"/>
    <w:rsid w:val="005B32D5"/>
    <w:rsid w:val="005B424D"/>
    <w:rsid w:val="005B4847"/>
    <w:rsid w:val="005B54E4"/>
    <w:rsid w:val="005D3397"/>
    <w:rsid w:val="005D3735"/>
    <w:rsid w:val="005E56BB"/>
    <w:rsid w:val="005E6ED6"/>
    <w:rsid w:val="005F28EB"/>
    <w:rsid w:val="005F29AE"/>
    <w:rsid w:val="0060517B"/>
    <w:rsid w:val="00614602"/>
    <w:rsid w:val="0062242C"/>
    <w:rsid w:val="006227FA"/>
    <w:rsid w:val="00622961"/>
    <w:rsid w:val="00623F53"/>
    <w:rsid w:val="00624F44"/>
    <w:rsid w:val="00626EAF"/>
    <w:rsid w:val="00632FBA"/>
    <w:rsid w:val="00634938"/>
    <w:rsid w:val="00640266"/>
    <w:rsid w:val="00642997"/>
    <w:rsid w:val="006502EC"/>
    <w:rsid w:val="006516DD"/>
    <w:rsid w:val="006527FE"/>
    <w:rsid w:val="00653F95"/>
    <w:rsid w:val="006602F4"/>
    <w:rsid w:val="00660C59"/>
    <w:rsid w:val="00661202"/>
    <w:rsid w:val="00663A4E"/>
    <w:rsid w:val="00663B26"/>
    <w:rsid w:val="00663D7E"/>
    <w:rsid w:val="00666212"/>
    <w:rsid w:val="0066765D"/>
    <w:rsid w:val="0066772C"/>
    <w:rsid w:val="00673289"/>
    <w:rsid w:val="00675C83"/>
    <w:rsid w:val="0067691C"/>
    <w:rsid w:val="00686185"/>
    <w:rsid w:val="00692F2C"/>
    <w:rsid w:val="00697663"/>
    <w:rsid w:val="006A0F1A"/>
    <w:rsid w:val="006A31A0"/>
    <w:rsid w:val="006A7056"/>
    <w:rsid w:val="006B2367"/>
    <w:rsid w:val="006B371A"/>
    <w:rsid w:val="006B710F"/>
    <w:rsid w:val="006B7969"/>
    <w:rsid w:val="006B7999"/>
    <w:rsid w:val="006C2BCB"/>
    <w:rsid w:val="006C3C58"/>
    <w:rsid w:val="006D5D75"/>
    <w:rsid w:val="006D7474"/>
    <w:rsid w:val="006F0A5C"/>
    <w:rsid w:val="006F507F"/>
    <w:rsid w:val="00701F1D"/>
    <w:rsid w:val="00702CEA"/>
    <w:rsid w:val="007033F7"/>
    <w:rsid w:val="00705363"/>
    <w:rsid w:val="007103F8"/>
    <w:rsid w:val="007122B9"/>
    <w:rsid w:val="00714D75"/>
    <w:rsid w:val="00721C65"/>
    <w:rsid w:val="0072362A"/>
    <w:rsid w:val="007324D4"/>
    <w:rsid w:val="00732C97"/>
    <w:rsid w:val="00736BB4"/>
    <w:rsid w:val="007463F7"/>
    <w:rsid w:val="00760EE5"/>
    <w:rsid w:val="00763118"/>
    <w:rsid w:val="007636A6"/>
    <w:rsid w:val="00763F7A"/>
    <w:rsid w:val="00764E8D"/>
    <w:rsid w:val="00767442"/>
    <w:rsid w:val="0077067D"/>
    <w:rsid w:val="00772996"/>
    <w:rsid w:val="00773FC4"/>
    <w:rsid w:val="00777A19"/>
    <w:rsid w:val="007844A1"/>
    <w:rsid w:val="00790372"/>
    <w:rsid w:val="007958F0"/>
    <w:rsid w:val="00796457"/>
    <w:rsid w:val="007A0188"/>
    <w:rsid w:val="007A34E7"/>
    <w:rsid w:val="007B08FC"/>
    <w:rsid w:val="007B7442"/>
    <w:rsid w:val="007C6362"/>
    <w:rsid w:val="007C7E4D"/>
    <w:rsid w:val="007D1937"/>
    <w:rsid w:val="007D268F"/>
    <w:rsid w:val="007D4943"/>
    <w:rsid w:val="007D4A45"/>
    <w:rsid w:val="007D4D4A"/>
    <w:rsid w:val="007D53A0"/>
    <w:rsid w:val="007D5B45"/>
    <w:rsid w:val="007E1527"/>
    <w:rsid w:val="007E24E4"/>
    <w:rsid w:val="007F37C8"/>
    <w:rsid w:val="007F7C3E"/>
    <w:rsid w:val="0081287B"/>
    <w:rsid w:val="00817A07"/>
    <w:rsid w:val="008244C4"/>
    <w:rsid w:val="008255DA"/>
    <w:rsid w:val="00826028"/>
    <w:rsid w:val="0083580B"/>
    <w:rsid w:val="0084736E"/>
    <w:rsid w:val="00857124"/>
    <w:rsid w:val="008623F5"/>
    <w:rsid w:val="00865FBF"/>
    <w:rsid w:val="00865FD8"/>
    <w:rsid w:val="00870D8C"/>
    <w:rsid w:val="0087318B"/>
    <w:rsid w:val="00873F62"/>
    <w:rsid w:val="008741F1"/>
    <w:rsid w:val="0087567F"/>
    <w:rsid w:val="00884645"/>
    <w:rsid w:val="00887142"/>
    <w:rsid w:val="0089149D"/>
    <w:rsid w:val="008937A4"/>
    <w:rsid w:val="00894BD6"/>
    <w:rsid w:val="00895FD4"/>
    <w:rsid w:val="008C3589"/>
    <w:rsid w:val="008C38CC"/>
    <w:rsid w:val="008D5616"/>
    <w:rsid w:val="008D7389"/>
    <w:rsid w:val="008E1B8F"/>
    <w:rsid w:val="008E4A04"/>
    <w:rsid w:val="008E4E05"/>
    <w:rsid w:val="008E5901"/>
    <w:rsid w:val="008E7107"/>
    <w:rsid w:val="008F4D62"/>
    <w:rsid w:val="008F5E06"/>
    <w:rsid w:val="00900E1A"/>
    <w:rsid w:val="009153F3"/>
    <w:rsid w:val="00922E44"/>
    <w:rsid w:val="009259C4"/>
    <w:rsid w:val="00925AC1"/>
    <w:rsid w:val="0093206D"/>
    <w:rsid w:val="009424EC"/>
    <w:rsid w:val="00951F39"/>
    <w:rsid w:val="00954DF6"/>
    <w:rsid w:val="009574C8"/>
    <w:rsid w:val="00957A1E"/>
    <w:rsid w:val="00961131"/>
    <w:rsid w:val="00967221"/>
    <w:rsid w:val="00970FB2"/>
    <w:rsid w:val="009719AA"/>
    <w:rsid w:val="00982689"/>
    <w:rsid w:val="009852E2"/>
    <w:rsid w:val="009900DB"/>
    <w:rsid w:val="00991CB8"/>
    <w:rsid w:val="00992CFA"/>
    <w:rsid w:val="00995640"/>
    <w:rsid w:val="009970B6"/>
    <w:rsid w:val="009A2E00"/>
    <w:rsid w:val="009A3010"/>
    <w:rsid w:val="009B4AE5"/>
    <w:rsid w:val="009B51D9"/>
    <w:rsid w:val="009C0170"/>
    <w:rsid w:val="009C60B5"/>
    <w:rsid w:val="009C7B8B"/>
    <w:rsid w:val="009D3552"/>
    <w:rsid w:val="009D7423"/>
    <w:rsid w:val="009E2434"/>
    <w:rsid w:val="009E2FAB"/>
    <w:rsid w:val="009F59C3"/>
    <w:rsid w:val="00A025A1"/>
    <w:rsid w:val="00A04F12"/>
    <w:rsid w:val="00A223A8"/>
    <w:rsid w:val="00A26968"/>
    <w:rsid w:val="00A27DC2"/>
    <w:rsid w:val="00A30D53"/>
    <w:rsid w:val="00A421E9"/>
    <w:rsid w:val="00A43C65"/>
    <w:rsid w:val="00A443BB"/>
    <w:rsid w:val="00A54527"/>
    <w:rsid w:val="00A546CD"/>
    <w:rsid w:val="00A56296"/>
    <w:rsid w:val="00A60D3F"/>
    <w:rsid w:val="00A77701"/>
    <w:rsid w:val="00A92272"/>
    <w:rsid w:val="00A92D08"/>
    <w:rsid w:val="00AA06DE"/>
    <w:rsid w:val="00AB334E"/>
    <w:rsid w:val="00AB37CE"/>
    <w:rsid w:val="00AB3D03"/>
    <w:rsid w:val="00AB664E"/>
    <w:rsid w:val="00AB6C1D"/>
    <w:rsid w:val="00AC31FB"/>
    <w:rsid w:val="00AC4DDA"/>
    <w:rsid w:val="00AC6094"/>
    <w:rsid w:val="00AC701C"/>
    <w:rsid w:val="00AD478B"/>
    <w:rsid w:val="00AD4BFF"/>
    <w:rsid w:val="00AE0FC9"/>
    <w:rsid w:val="00AE1C45"/>
    <w:rsid w:val="00AF3E9F"/>
    <w:rsid w:val="00B01237"/>
    <w:rsid w:val="00B0434B"/>
    <w:rsid w:val="00B079B4"/>
    <w:rsid w:val="00B11AA1"/>
    <w:rsid w:val="00B12997"/>
    <w:rsid w:val="00B26C97"/>
    <w:rsid w:val="00B31908"/>
    <w:rsid w:val="00B33D47"/>
    <w:rsid w:val="00B34B04"/>
    <w:rsid w:val="00B41A58"/>
    <w:rsid w:val="00B44D04"/>
    <w:rsid w:val="00B4618F"/>
    <w:rsid w:val="00B507EE"/>
    <w:rsid w:val="00B508FB"/>
    <w:rsid w:val="00B51C05"/>
    <w:rsid w:val="00B561AA"/>
    <w:rsid w:val="00B57584"/>
    <w:rsid w:val="00B623B2"/>
    <w:rsid w:val="00B95747"/>
    <w:rsid w:val="00B958AC"/>
    <w:rsid w:val="00BA1AEA"/>
    <w:rsid w:val="00BA24CE"/>
    <w:rsid w:val="00BA3AD3"/>
    <w:rsid w:val="00BA4295"/>
    <w:rsid w:val="00BB0C49"/>
    <w:rsid w:val="00BB1C0B"/>
    <w:rsid w:val="00BB4555"/>
    <w:rsid w:val="00BD5EDB"/>
    <w:rsid w:val="00BD6242"/>
    <w:rsid w:val="00BE2F05"/>
    <w:rsid w:val="00BE59EF"/>
    <w:rsid w:val="00BE6346"/>
    <w:rsid w:val="00BF10EA"/>
    <w:rsid w:val="00BF4A49"/>
    <w:rsid w:val="00BF4F65"/>
    <w:rsid w:val="00C0197A"/>
    <w:rsid w:val="00C07CDD"/>
    <w:rsid w:val="00C11A12"/>
    <w:rsid w:val="00C21185"/>
    <w:rsid w:val="00C26644"/>
    <w:rsid w:val="00C27559"/>
    <w:rsid w:val="00C44B6F"/>
    <w:rsid w:val="00C52F3D"/>
    <w:rsid w:val="00C56D23"/>
    <w:rsid w:val="00C60553"/>
    <w:rsid w:val="00C60BBF"/>
    <w:rsid w:val="00C62E63"/>
    <w:rsid w:val="00C763A5"/>
    <w:rsid w:val="00C77FDE"/>
    <w:rsid w:val="00C84213"/>
    <w:rsid w:val="00C92F7E"/>
    <w:rsid w:val="00C96C1E"/>
    <w:rsid w:val="00CD0406"/>
    <w:rsid w:val="00CD3E70"/>
    <w:rsid w:val="00CE06B8"/>
    <w:rsid w:val="00CE4F39"/>
    <w:rsid w:val="00CF0731"/>
    <w:rsid w:val="00CF1623"/>
    <w:rsid w:val="00CF573E"/>
    <w:rsid w:val="00CF74F5"/>
    <w:rsid w:val="00D02D2B"/>
    <w:rsid w:val="00D07C01"/>
    <w:rsid w:val="00D10490"/>
    <w:rsid w:val="00D16A8D"/>
    <w:rsid w:val="00D1729A"/>
    <w:rsid w:val="00D1790B"/>
    <w:rsid w:val="00D201A3"/>
    <w:rsid w:val="00D20782"/>
    <w:rsid w:val="00D2088E"/>
    <w:rsid w:val="00D24B0E"/>
    <w:rsid w:val="00D26A43"/>
    <w:rsid w:val="00D30844"/>
    <w:rsid w:val="00D3467E"/>
    <w:rsid w:val="00D55D5B"/>
    <w:rsid w:val="00D570CB"/>
    <w:rsid w:val="00D631A1"/>
    <w:rsid w:val="00D73E61"/>
    <w:rsid w:val="00D75F93"/>
    <w:rsid w:val="00D83971"/>
    <w:rsid w:val="00DB273C"/>
    <w:rsid w:val="00DB5ED3"/>
    <w:rsid w:val="00DC3D1D"/>
    <w:rsid w:val="00DC4F4E"/>
    <w:rsid w:val="00DC5425"/>
    <w:rsid w:val="00DD6441"/>
    <w:rsid w:val="00DE0D6E"/>
    <w:rsid w:val="00DE1095"/>
    <w:rsid w:val="00DE2866"/>
    <w:rsid w:val="00DF54DA"/>
    <w:rsid w:val="00E001A7"/>
    <w:rsid w:val="00E02610"/>
    <w:rsid w:val="00E03B3E"/>
    <w:rsid w:val="00E05094"/>
    <w:rsid w:val="00E0644E"/>
    <w:rsid w:val="00E13340"/>
    <w:rsid w:val="00E244CE"/>
    <w:rsid w:val="00E373B4"/>
    <w:rsid w:val="00E37D48"/>
    <w:rsid w:val="00E4025A"/>
    <w:rsid w:val="00E43DF2"/>
    <w:rsid w:val="00E44912"/>
    <w:rsid w:val="00E45083"/>
    <w:rsid w:val="00E45A44"/>
    <w:rsid w:val="00E50ECD"/>
    <w:rsid w:val="00E50FED"/>
    <w:rsid w:val="00E57469"/>
    <w:rsid w:val="00E64A4A"/>
    <w:rsid w:val="00E65FEA"/>
    <w:rsid w:val="00E66EF2"/>
    <w:rsid w:val="00E770E9"/>
    <w:rsid w:val="00E8057E"/>
    <w:rsid w:val="00E812D5"/>
    <w:rsid w:val="00E818E6"/>
    <w:rsid w:val="00E823C9"/>
    <w:rsid w:val="00E90F19"/>
    <w:rsid w:val="00E9278B"/>
    <w:rsid w:val="00E92A29"/>
    <w:rsid w:val="00E92C80"/>
    <w:rsid w:val="00EB2D00"/>
    <w:rsid w:val="00EB58E8"/>
    <w:rsid w:val="00EC0616"/>
    <w:rsid w:val="00EC0AB8"/>
    <w:rsid w:val="00EC210E"/>
    <w:rsid w:val="00EC604B"/>
    <w:rsid w:val="00EC66B1"/>
    <w:rsid w:val="00ED1690"/>
    <w:rsid w:val="00ED29B7"/>
    <w:rsid w:val="00ED4879"/>
    <w:rsid w:val="00EE0D73"/>
    <w:rsid w:val="00EF253F"/>
    <w:rsid w:val="00EF5310"/>
    <w:rsid w:val="00F03696"/>
    <w:rsid w:val="00F05F39"/>
    <w:rsid w:val="00F11712"/>
    <w:rsid w:val="00F1186E"/>
    <w:rsid w:val="00F126AB"/>
    <w:rsid w:val="00F2207C"/>
    <w:rsid w:val="00F22418"/>
    <w:rsid w:val="00F24AD1"/>
    <w:rsid w:val="00F24F4D"/>
    <w:rsid w:val="00F30D75"/>
    <w:rsid w:val="00F331EB"/>
    <w:rsid w:val="00F3639D"/>
    <w:rsid w:val="00F4185B"/>
    <w:rsid w:val="00F448B2"/>
    <w:rsid w:val="00F52B3A"/>
    <w:rsid w:val="00F5350B"/>
    <w:rsid w:val="00F646C8"/>
    <w:rsid w:val="00F70722"/>
    <w:rsid w:val="00F731F2"/>
    <w:rsid w:val="00F752E1"/>
    <w:rsid w:val="00F8227A"/>
    <w:rsid w:val="00F8305A"/>
    <w:rsid w:val="00F85D28"/>
    <w:rsid w:val="00F96110"/>
    <w:rsid w:val="00FA2B49"/>
    <w:rsid w:val="00FA5FE8"/>
    <w:rsid w:val="00FB019F"/>
    <w:rsid w:val="00FB2665"/>
    <w:rsid w:val="00FB2DAE"/>
    <w:rsid w:val="00FB76F4"/>
    <w:rsid w:val="00FB77E5"/>
    <w:rsid w:val="00FD4A54"/>
    <w:rsid w:val="00FE071A"/>
    <w:rsid w:val="00FE57CC"/>
    <w:rsid w:val="00FF2F9E"/>
    <w:rsid w:val="00FF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837301"/>
  <w15:docId w15:val="{4412CB62-2367-4049-9379-461FCFF5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931"/>
    <w:rPr>
      <w:rFonts w:eastAsia="Meiryo UI"/>
    </w:rPr>
  </w:style>
  <w:style w:type="paragraph" w:styleId="1">
    <w:name w:val="heading 1"/>
    <w:basedOn w:val="a"/>
    <w:next w:val="a"/>
    <w:link w:val="10"/>
    <w:uiPriority w:val="9"/>
    <w:qFormat/>
    <w:rsid w:val="00432081"/>
    <w:pPr>
      <w:keepNext/>
      <w:keepLines/>
      <w:spacing w:before="400" w:after="40" w:line="240" w:lineRule="auto"/>
      <w:outlineLvl w:val="0"/>
    </w:pPr>
    <w:rPr>
      <w:rFonts w:asciiTheme="majorHAnsi" w:hAnsiTheme="majorHAnsi" w:cstheme="majorBidi"/>
      <w:color w:val="B01513" w:themeColor="accent1"/>
      <w:sz w:val="28"/>
      <w:szCs w:val="28"/>
    </w:rPr>
  </w:style>
  <w:style w:type="paragraph" w:styleId="2">
    <w:name w:val="heading 2"/>
    <w:basedOn w:val="a"/>
    <w:next w:val="a"/>
    <w:link w:val="20"/>
    <w:uiPriority w:val="9"/>
    <w:semiHidden/>
    <w:unhideWhenUsed/>
    <w:qFormat/>
    <w:rsid w:val="00432081"/>
    <w:pPr>
      <w:keepNext/>
      <w:keepLines/>
      <w:spacing w:before="160" w:after="0" w:line="240" w:lineRule="auto"/>
      <w:outlineLvl w:val="1"/>
    </w:pPr>
    <w:rPr>
      <w:rFonts w:asciiTheme="majorHAnsi"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432081"/>
    <w:rPr>
      <w:rFonts w:eastAsia="Meiryo UI"/>
      <w:b/>
      <w:bCs/>
      <w:caps w:val="0"/>
      <w:smallCaps/>
      <w:spacing w:val="10"/>
    </w:rPr>
  </w:style>
  <w:style w:type="paragraph" w:customStyle="1" w:styleId="a4">
    <w:name w:val="標題"/>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sid w:val="00432081"/>
    <w:rPr>
      <w:rFonts w:eastAsia="Meiryo UI"/>
      <w:i/>
      <w:iCs/>
      <w:color w:val="000000" w:themeColor="text1"/>
    </w:rPr>
  </w:style>
  <w:style w:type="character" w:customStyle="1" w:styleId="10">
    <w:name w:val="見出し 1 (文字)"/>
    <w:basedOn w:val="a0"/>
    <w:link w:val="1"/>
    <w:uiPriority w:val="9"/>
    <w:rsid w:val="00432081"/>
    <w:rPr>
      <w:rFonts w:asciiTheme="majorHAnsi" w:eastAsia="Meiryo UI" w:hAnsiTheme="majorHAnsi" w:cstheme="majorBidi"/>
      <w:color w:val="B01513" w:themeColor="accent1"/>
      <w:sz w:val="28"/>
      <w:szCs w:val="28"/>
    </w:rPr>
  </w:style>
  <w:style w:type="character" w:customStyle="1" w:styleId="20">
    <w:name w:val="見出し 2 (文字)"/>
    <w:basedOn w:val="a0"/>
    <w:link w:val="2"/>
    <w:uiPriority w:val="9"/>
    <w:semiHidden/>
    <w:rsid w:val="00432081"/>
    <w:rPr>
      <w:rFonts w:asciiTheme="majorHAnsi" w:eastAsia="Meiryo UI" w:hAnsiTheme="majorHAnsi" w:cstheme="majorBidi"/>
      <w:color w:val="404040" w:themeColor="text1" w:themeTint="BF"/>
      <w:sz w:val="24"/>
      <w:szCs w:val="24"/>
    </w:rPr>
  </w:style>
  <w:style w:type="character" w:customStyle="1" w:styleId="30">
    <w:name w:val="見出し 3 (文字)"/>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Pr>
      <w:rFonts w:asciiTheme="majorHAnsi" w:eastAsiaTheme="majorEastAsia" w:hAnsiTheme="majorHAnsi" w:cstheme="majorBidi"/>
      <w:sz w:val="20"/>
      <w:szCs w:val="20"/>
    </w:rPr>
  </w:style>
  <w:style w:type="character" w:customStyle="1" w:styleId="60">
    <w:name w:val="見出し 6 (文字)"/>
    <w:basedOn w:val="a0"/>
    <w:link w:val="6"/>
    <w:uiPriority w:val="9"/>
    <w:semiHidden/>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Pr>
      <w:rFonts w:asciiTheme="majorHAnsi" w:eastAsiaTheme="majorEastAsia" w:hAnsiTheme="majorHAnsi" w:cstheme="majorBidi"/>
      <w:b/>
      <w:bCs/>
      <w:i/>
      <w:iCs/>
      <w:color w:val="000000" w:themeColor="text1"/>
    </w:rPr>
  </w:style>
  <w:style w:type="character" w:styleId="21">
    <w:name w:val="Intense Emphasis"/>
    <w:basedOn w:val="a0"/>
    <w:uiPriority w:val="21"/>
    <w:qFormat/>
    <w:rsid w:val="00432081"/>
    <w:rPr>
      <w:rFonts w:eastAsia="Meiryo UI"/>
      <w:b/>
      <w:bCs/>
      <w:i/>
      <w:iCs/>
      <w:color w:val="auto"/>
    </w:rPr>
  </w:style>
  <w:style w:type="paragraph" w:styleId="a6">
    <w:name w:val="Quote"/>
    <w:basedOn w:val="a"/>
    <w:next w:val="a"/>
    <w:link w:val="a7"/>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a7">
    <w:name w:val="引用文 (文字)"/>
    <w:basedOn w:val="a0"/>
    <w:link w:val="a6"/>
    <w:uiPriority w:val="30"/>
    <w:rPr>
      <w:color w:val="B01513" w:themeColor="accent1"/>
      <w:sz w:val="28"/>
      <w:szCs w:val="28"/>
    </w:rPr>
  </w:style>
  <w:style w:type="character" w:styleId="22">
    <w:name w:val="Intense Reference"/>
    <w:basedOn w:val="a0"/>
    <w:uiPriority w:val="32"/>
    <w:qFormat/>
    <w:rsid w:val="00432081"/>
    <w:rPr>
      <w:rFonts w:eastAsia="Meiryo UI"/>
      <w:b/>
      <w:bCs/>
      <w:caps w:val="0"/>
      <w:smallCaps/>
      <w:color w:val="auto"/>
      <w:spacing w:val="5"/>
      <w:u w:val="single"/>
    </w:rPr>
  </w:style>
  <w:style w:type="character" w:styleId="a8">
    <w:name w:val="Hyperlink"/>
    <w:basedOn w:val="a0"/>
    <w:uiPriority w:val="99"/>
    <w:semiHidden/>
    <w:unhideWhenUsed/>
    <w:rPr>
      <w:color w:val="9DFFCB" w:themeColor="followedHyperlink"/>
      <w:u w:val="single"/>
    </w:rPr>
  </w:style>
  <w:style w:type="paragraph" w:styleId="a9">
    <w:name w:val="No Spacing"/>
    <w:link w:val="aa"/>
    <w:uiPriority w:val="1"/>
    <w:qFormat/>
    <w:rsid w:val="00432081"/>
    <w:pPr>
      <w:spacing w:after="0" w:line="240" w:lineRule="auto"/>
    </w:pPr>
    <w:rPr>
      <w:rFonts w:eastAsia="Meiryo UI"/>
    </w:rPr>
  </w:style>
  <w:style w:type="character" w:customStyle="1" w:styleId="aa">
    <w:name w:val="行間詰め (文字)"/>
    <w:basedOn w:val="a0"/>
    <w:link w:val="a9"/>
    <w:uiPriority w:val="1"/>
    <w:rsid w:val="00432081"/>
    <w:rPr>
      <w:rFonts w:eastAsia="Meiryo UI"/>
    </w:rPr>
  </w:style>
  <w:style w:type="paragraph" w:customStyle="1" w:styleId="ab">
    <w:name w:val="引用"/>
    <w:basedOn w:val="a"/>
    <w:next w:val="a"/>
    <w:link w:val="ac"/>
    <w:uiPriority w:val="29"/>
    <w:qFormat/>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basedOn w:val="a0"/>
    <w:uiPriority w:val="22"/>
    <w:qFormat/>
    <w:rsid w:val="00432081"/>
    <w:rPr>
      <w:rFonts w:eastAsia="Meiryo UI"/>
      <w:b/>
      <w:bCs/>
    </w:rPr>
  </w:style>
  <w:style w:type="paragraph" w:customStyle="1" w:styleId="ae">
    <w:name w:val="サブタイトル"/>
    <w:basedOn w:val="a"/>
    <w:next w:val="a"/>
    <w:link w:val="af"/>
    <w:uiPriority w:val="11"/>
    <w:qFormat/>
    <w:pPr>
      <w:numPr>
        <w:ilvl w:val="1"/>
      </w:numPr>
    </w:pPr>
    <w:rPr>
      <w:sz w:val="28"/>
      <w:szCs w:val="28"/>
    </w:rPr>
  </w:style>
  <w:style w:type="character" w:customStyle="1" w:styleId="af">
    <w:name w:val="サブタイトルの文字"/>
    <w:basedOn w:val="a0"/>
    <w:link w:val="ae"/>
    <w:uiPriority w:val="11"/>
    <w:rPr>
      <w:sz w:val="28"/>
      <w:szCs w:val="28"/>
    </w:rPr>
  </w:style>
  <w:style w:type="character" w:styleId="af0">
    <w:name w:val="Subtle Emphasis"/>
    <w:basedOn w:val="a0"/>
    <w:uiPriority w:val="19"/>
    <w:qFormat/>
    <w:rsid w:val="00432081"/>
    <w:rPr>
      <w:rFonts w:eastAsia="Meiryo UI"/>
      <w:i/>
      <w:iCs/>
      <w:color w:val="595959" w:themeColor="text1" w:themeTint="A6"/>
    </w:rPr>
  </w:style>
  <w:style w:type="character" w:styleId="af1">
    <w:name w:val="Subtle Reference"/>
    <w:basedOn w:val="a0"/>
    <w:uiPriority w:val="31"/>
    <w:qFormat/>
    <w:rsid w:val="00432081"/>
    <w:rPr>
      <w:rFonts w:eastAsia="Meiryo UI"/>
      <w:caps w:val="0"/>
      <w:smallCaps/>
      <w:color w:val="404040" w:themeColor="text1" w:themeTint="BF"/>
      <w:u w:val="single" w:color="7F7F7F" w:themeColor="text1" w:themeTint="80"/>
    </w:rPr>
  </w:style>
  <w:style w:type="paragraph" w:customStyle="1" w:styleId="af2">
    <w:name w:val="タイトル"/>
    <w:basedOn w:val="a"/>
    <w:next w:val="a"/>
    <w:link w:val="af3"/>
    <w:uiPriority w:val="10"/>
    <w:qFormat/>
    <w:rsid w:val="00432081"/>
    <w:pPr>
      <w:spacing w:after="0" w:line="240" w:lineRule="auto"/>
      <w:contextualSpacing/>
    </w:pPr>
    <w:rPr>
      <w:rFonts w:asciiTheme="majorHAnsi" w:hAnsiTheme="majorHAnsi" w:cstheme="majorBidi"/>
      <w:color w:val="B01513"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B01513" w:themeColor="accent1"/>
      <w:kern w:val="28"/>
      <w:sz w:val="72"/>
      <w:szCs w:val="72"/>
    </w:rPr>
  </w:style>
  <w:style w:type="paragraph" w:styleId="af4">
    <w:name w:val="List Paragraph"/>
    <w:basedOn w:val="a"/>
    <w:uiPriority w:val="34"/>
    <w:qFormat/>
    <w:pPr>
      <w:ind w:left="720"/>
      <w:contextualSpacing/>
    </w:pPr>
  </w:style>
  <w:style w:type="paragraph" w:styleId="af5">
    <w:name w:val="Title"/>
    <w:basedOn w:val="a"/>
    <w:next w:val="a"/>
    <w:link w:val="af6"/>
    <w:uiPriority w:val="10"/>
    <w:qFormat/>
    <w:rsid w:val="00432081"/>
    <w:pPr>
      <w:spacing w:before="240" w:after="120"/>
      <w:jc w:val="center"/>
      <w:outlineLvl w:val="0"/>
    </w:pPr>
    <w:rPr>
      <w:rFonts w:asciiTheme="majorHAnsi" w:hAnsiTheme="majorHAnsi" w:cstheme="majorBidi"/>
      <w:sz w:val="32"/>
      <w:szCs w:val="32"/>
    </w:rPr>
  </w:style>
  <w:style w:type="character" w:customStyle="1" w:styleId="af6">
    <w:name w:val="表題 (文字)"/>
    <w:basedOn w:val="a0"/>
    <w:link w:val="af5"/>
    <w:uiPriority w:val="10"/>
    <w:rsid w:val="00432081"/>
    <w:rPr>
      <w:rFonts w:asciiTheme="majorHAnsi" w:eastAsia="Meiryo UI" w:hAnsiTheme="majorHAnsi" w:cstheme="majorBidi"/>
      <w:sz w:val="32"/>
      <w:szCs w:val="32"/>
    </w:rPr>
  </w:style>
  <w:style w:type="paragraph" w:styleId="af7">
    <w:name w:val="Subtitle"/>
    <w:basedOn w:val="a"/>
    <w:next w:val="a"/>
    <w:link w:val="af8"/>
    <w:uiPriority w:val="11"/>
    <w:qFormat/>
    <w:rsid w:val="00432081"/>
    <w:pPr>
      <w:jc w:val="center"/>
      <w:outlineLvl w:val="1"/>
    </w:pPr>
    <w:rPr>
      <w:rFonts w:asciiTheme="majorHAnsi" w:hAnsiTheme="majorHAnsi" w:cstheme="majorBidi"/>
      <w:sz w:val="24"/>
      <w:szCs w:val="24"/>
    </w:rPr>
  </w:style>
  <w:style w:type="character" w:customStyle="1" w:styleId="af8">
    <w:name w:val="副題 (文字)"/>
    <w:basedOn w:val="a0"/>
    <w:link w:val="af7"/>
    <w:uiPriority w:val="11"/>
    <w:rsid w:val="00432081"/>
    <w:rPr>
      <w:rFonts w:asciiTheme="majorHAnsi" w:eastAsia="Meiryo UI" w:hAnsiTheme="majorHAnsi" w:cstheme="majorBidi"/>
      <w:sz w:val="24"/>
      <w:szCs w:val="24"/>
    </w:rPr>
  </w:style>
  <w:style w:type="table" w:styleId="af9">
    <w:name w:val="Table Grid"/>
    <w:basedOn w:val="a1"/>
    <w:rsid w:val="0085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002239"/>
    <w:pPr>
      <w:tabs>
        <w:tab w:val="center" w:pos="4252"/>
        <w:tab w:val="right" w:pos="8504"/>
      </w:tabs>
      <w:snapToGrid w:val="0"/>
    </w:pPr>
  </w:style>
  <w:style w:type="character" w:customStyle="1" w:styleId="afb">
    <w:name w:val="ヘッダー (文字)"/>
    <w:basedOn w:val="a0"/>
    <w:link w:val="afa"/>
    <w:uiPriority w:val="99"/>
    <w:rsid w:val="00002239"/>
    <w:rPr>
      <w:rFonts w:eastAsia="Meiryo UI"/>
    </w:rPr>
  </w:style>
  <w:style w:type="paragraph" w:styleId="afc">
    <w:name w:val="footer"/>
    <w:basedOn w:val="a"/>
    <w:link w:val="afd"/>
    <w:uiPriority w:val="99"/>
    <w:unhideWhenUsed/>
    <w:rsid w:val="00002239"/>
    <w:pPr>
      <w:tabs>
        <w:tab w:val="center" w:pos="4252"/>
        <w:tab w:val="right" w:pos="8504"/>
      </w:tabs>
      <w:snapToGrid w:val="0"/>
    </w:pPr>
  </w:style>
  <w:style w:type="character" w:customStyle="1" w:styleId="afd">
    <w:name w:val="フッター (文字)"/>
    <w:basedOn w:val="a0"/>
    <w:link w:val="afc"/>
    <w:uiPriority w:val="99"/>
    <w:rsid w:val="00002239"/>
    <w:rPr>
      <w:rFonts w:eastAsia="Meiryo UI"/>
    </w:rPr>
  </w:style>
  <w:style w:type="paragraph" w:styleId="afe">
    <w:name w:val="Body Text Indent"/>
    <w:basedOn w:val="a"/>
    <w:link w:val="aff"/>
    <w:semiHidden/>
    <w:rsid w:val="0056436D"/>
    <w:pPr>
      <w:widowControl w:val="0"/>
      <w:spacing w:after="0" w:line="240" w:lineRule="auto"/>
      <w:ind w:left="585"/>
    </w:pPr>
    <w:rPr>
      <w:rFonts w:ascii="Century" w:eastAsia="ＭＳ 明朝" w:hAnsi="Century" w:cs="Times New Roman"/>
      <w:kern w:val="2"/>
      <w:sz w:val="21"/>
      <w:szCs w:val="20"/>
    </w:rPr>
  </w:style>
  <w:style w:type="character" w:customStyle="1" w:styleId="aff">
    <w:name w:val="本文インデント (文字)"/>
    <w:basedOn w:val="a0"/>
    <w:link w:val="afe"/>
    <w:semiHidden/>
    <w:rsid w:val="0056436D"/>
    <w:rPr>
      <w:rFonts w:ascii="Century" w:eastAsia="ＭＳ 明朝" w:hAnsi="Century" w:cs="Times New Roman"/>
      <w:kern w:val="2"/>
      <w:sz w:val="21"/>
      <w:szCs w:val="20"/>
    </w:rPr>
  </w:style>
  <w:style w:type="paragraph" w:styleId="23">
    <w:name w:val="Body Text 2"/>
    <w:basedOn w:val="a"/>
    <w:link w:val="24"/>
    <w:rsid w:val="0056436D"/>
    <w:pPr>
      <w:widowControl w:val="0"/>
      <w:snapToGrid w:val="0"/>
      <w:spacing w:after="0" w:line="320" w:lineRule="atLeast"/>
      <w:jc w:val="both"/>
    </w:pPr>
    <w:rPr>
      <w:rFonts w:ascii="Century" w:eastAsia="ＭＳ 明朝" w:hAnsi="Century" w:cs="Times New Roman"/>
      <w:color w:val="FF0000"/>
      <w:kern w:val="2"/>
      <w:sz w:val="21"/>
      <w:szCs w:val="20"/>
    </w:rPr>
  </w:style>
  <w:style w:type="character" w:customStyle="1" w:styleId="24">
    <w:name w:val="本文 2 (文字)"/>
    <w:basedOn w:val="a0"/>
    <w:link w:val="23"/>
    <w:rsid w:val="0056436D"/>
    <w:rPr>
      <w:rFonts w:ascii="Century" w:eastAsia="ＭＳ 明朝" w:hAnsi="Century" w:cs="Times New Roman"/>
      <w:color w:val="FF0000"/>
      <w:kern w:val="2"/>
      <w:sz w:val="21"/>
      <w:szCs w:val="20"/>
    </w:rPr>
  </w:style>
  <w:style w:type="character" w:styleId="aff0">
    <w:name w:val="annotation reference"/>
    <w:basedOn w:val="a0"/>
    <w:uiPriority w:val="99"/>
    <w:semiHidden/>
    <w:unhideWhenUsed/>
    <w:rsid w:val="00337B2C"/>
    <w:rPr>
      <w:sz w:val="18"/>
      <w:szCs w:val="18"/>
    </w:rPr>
  </w:style>
  <w:style w:type="paragraph" w:styleId="aff1">
    <w:name w:val="annotation text"/>
    <w:basedOn w:val="a"/>
    <w:link w:val="aff2"/>
    <w:uiPriority w:val="99"/>
    <w:semiHidden/>
    <w:unhideWhenUsed/>
    <w:rsid w:val="00337B2C"/>
  </w:style>
  <w:style w:type="character" w:customStyle="1" w:styleId="aff2">
    <w:name w:val="コメント文字列 (文字)"/>
    <w:basedOn w:val="a0"/>
    <w:link w:val="aff1"/>
    <w:uiPriority w:val="99"/>
    <w:semiHidden/>
    <w:rsid w:val="00337B2C"/>
    <w:rPr>
      <w:rFonts w:eastAsia="Meiryo UI"/>
    </w:rPr>
  </w:style>
  <w:style w:type="paragraph" w:styleId="aff3">
    <w:name w:val="annotation subject"/>
    <w:basedOn w:val="aff1"/>
    <w:next w:val="aff1"/>
    <w:link w:val="aff4"/>
    <w:uiPriority w:val="99"/>
    <w:semiHidden/>
    <w:unhideWhenUsed/>
    <w:rsid w:val="00337B2C"/>
    <w:rPr>
      <w:b/>
      <w:bCs/>
    </w:rPr>
  </w:style>
  <w:style w:type="character" w:customStyle="1" w:styleId="aff4">
    <w:name w:val="コメント内容 (文字)"/>
    <w:basedOn w:val="aff2"/>
    <w:link w:val="aff3"/>
    <w:uiPriority w:val="99"/>
    <w:semiHidden/>
    <w:rsid w:val="00337B2C"/>
    <w:rPr>
      <w:rFonts w:eastAsia="Meiryo UI"/>
      <w:b/>
      <w:bCs/>
    </w:rPr>
  </w:style>
  <w:style w:type="paragraph" w:styleId="aff5">
    <w:name w:val="Revision"/>
    <w:hidden/>
    <w:uiPriority w:val="99"/>
    <w:semiHidden/>
    <w:rsid w:val="00337B2C"/>
    <w:pPr>
      <w:spacing w:after="0" w:line="240" w:lineRule="auto"/>
    </w:pPr>
    <w:rPr>
      <w:rFonts w:eastAsia="Meiryo UI"/>
    </w:rPr>
  </w:style>
  <w:style w:type="paragraph" w:styleId="aff6">
    <w:name w:val="Balloon Text"/>
    <w:basedOn w:val="a"/>
    <w:link w:val="aff7"/>
    <w:uiPriority w:val="99"/>
    <w:semiHidden/>
    <w:unhideWhenUsed/>
    <w:rsid w:val="00337B2C"/>
    <w:pPr>
      <w:spacing w:after="0" w:line="240" w:lineRule="auto"/>
    </w:pPr>
    <w:rPr>
      <w:rFonts w:asciiTheme="majorHAnsi" w:eastAsiaTheme="majorEastAsia" w:hAnsiTheme="majorHAnsi" w:cstheme="majorBidi"/>
      <w:sz w:val="18"/>
      <w:szCs w:val="18"/>
    </w:rPr>
  </w:style>
  <w:style w:type="character" w:customStyle="1" w:styleId="aff7">
    <w:name w:val="吹き出し (文字)"/>
    <w:basedOn w:val="a0"/>
    <w:link w:val="aff6"/>
    <w:uiPriority w:val="99"/>
    <w:semiHidden/>
    <w:rsid w:val="00337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osaki%20Yoshiyuki\AppData\Roaming\Microsoft\Templates\&#12452;&#12458;&#12531;%20&#12487;&#12470;&#12452;&#12531;%20(&#31354;&#30333;).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4F642BC4-E965-4844-B831-6C579A1B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イオン デザイン (空白)</Template>
  <TotalTime>17</TotalTime>
  <Pages>23</Pages>
  <Words>1776</Words>
  <Characters>10126</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EHSMSマニュアル</vt: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EHSMSマニュアル</dc:title>
  <dc:subject>Rev.0</dc:subject>
  <dc:creator>環境ワークス</dc:creator>
  <cp:lastModifiedBy>黒崎 由行</cp:lastModifiedBy>
  <cp:revision>8</cp:revision>
  <cp:lastPrinted>2019-07-12T04:14:00Z</cp:lastPrinted>
  <dcterms:created xsi:type="dcterms:W3CDTF">2019-07-12T04:10:00Z</dcterms:created>
  <dcterms:modified xsi:type="dcterms:W3CDTF">2019-07-12T04:27:00Z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